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spacing w:before="120" w:beforeLines="50" w:after="120" w:afterLines="50"/>
        <w:jc w:val="both"/>
        <w:rPr>
          <w:rFonts w:ascii="Heiti SC Medium" w:hAnsi="Heiti SC Medium" w:eastAsia="Heiti SC Medium" w:cs="宋体"/>
          <w:b/>
          <w:sz w:val="32"/>
          <w:szCs w:val="32"/>
        </w:rPr>
      </w:pPr>
    </w:p>
    <w:p>
      <w:pPr>
        <w:spacing w:before="120" w:beforeLines="50" w:after="120" w:afterLines="50"/>
        <w:jc w:val="center"/>
        <w:rPr>
          <w:rFonts w:ascii="Heiti SC Medium" w:hAnsi="Heiti SC Medium" w:eastAsia="Heiti SC Medium" w:cs="宋体"/>
          <w:b/>
          <w:sz w:val="32"/>
          <w:szCs w:val="32"/>
        </w:rPr>
      </w:pPr>
    </w:p>
    <w:p>
      <w:pPr>
        <w:spacing w:line="570" w:lineRule="exact"/>
        <w:jc w:val="center"/>
        <w:rPr>
          <w:rFonts w:hint="eastAsia" w:ascii="黑体" w:hAnsi="黑体" w:eastAsia="黑体" w:cs="黑体"/>
          <w:b/>
          <w:bCs/>
          <w:sz w:val="52"/>
          <w:szCs w:val="52"/>
          <w:lang w:val="en-US" w:eastAsia="zh-CN" w:bidi="ar"/>
        </w:rPr>
      </w:pPr>
      <w:r>
        <w:rPr>
          <w:rFonts w:hint="eastAsia" w:ascii="黑体" w:hAnsi="黑体" w:eastAsia="黑体" w:cs="黑体"/>
          <w:b/>
          <w:bCs/>
          <w:sz w:val="52"/>
          <w:szCs w:val="52"/>
          <w:lang w:val="zh-CN" w:bidi="ar"/>
        </w:rPr>
        <w:t>德阳市罗江区</w:t>
      </w:r>
      <w:r>
        <w:rPr>
          <w:rFonts w:hint="eastAsia" w:ascii="黑体" w:hAnsi="黑体" w:eastAsia="黑体" w:cs="黑体"/>
          <w:b/>
          <w:bCs/>
          <w:sz w:val="52"/>
          <w:szCs w:val="52"/>
          <w:lang w:bidi="ar"/>
        </w:rPr>
        <w:t>科教新区</w:t>
      </w:r>
    </w:p>
    <w:p>
      <w:pPr>
        <w:spacing w:line="570" w:lineRule="exact"/>
        <w:jc w:val="center"/>
        <w:rPr>
          <w:rFonts w:hint="default" w:ascii="黑体" w:hAnsi="黑体" w:eastAsia="黑体" w:cs="黑体"/>
          <w:b/>
          <w:bCs/>
          <w:sz w:val="52"/>
          <w:szCs w:val="52"/>
          <w:lang w:val="en-US" w:eastAsia="zh-CN" w:bidi="ar"/>
        </w:rPr>
      </w:pPr>
      <w:r>
        <w:rPr>
          <w:rFonts w:hint="eastAsia" w:ascii="黑体" w:hAnsi="黑体" w:eastAsia="黑体" w:cs="黑体"/>
          <w:b/>
          <w:bCs/>
          <w:sz w:val="52"/>
          <w:szCs w:val="52"/>
          <w:lang w:val="en-US" w:eastAsia="zh-CN" w:bidi="ar"/>
        </w:rPr>
        <w:t>三年行动方案</w:t>
      </w:r>
      <w:r>
        <w:rPr>
          <w:rFonts w:hint="eastAsia" w:ascii="黑体" w:hAnsi="黑体" w:eastAsia="黑体" w:cs="黑体"/>
          <w:b/>
          <w:bCs/>
          <w:sz w:val="52"/>
          <w:szCs w:val="52"/>
          <w:lang w:val="zh-CN" w:bidi="ar"/>
        </w:rPr>
        <w:t>（</w:t>
      </w:r>
      <w:r>
        <w:rPr>
          <w:rFonts w:hint="default" w:ascii="Times New Roman" w:hAnsi="Times New Roman" w:eastAsia="黑体" w:cs="Times New Roman"/>
          <w:b/>
          <w:bCs/>
          <w:sz w:val="52"/>
          <w:szCs w:val="52"/>
          <w:lang w:val="en-US" w:eastAsia="zh-CN" w:bidi="ar"/>
        </w:rPr>
        <w:t>2023—2025</w:t>
      </w:r>
      <w:r>
        <w:rPr>
          <w:rFonts w:hint="eastAsia" w:ascii="黑体" w:hAnsi="黑体" w:eastAsia="黑体" w:cs="黑体"/>
          <w:b/>
          <w:bCs/>
          <w:sz w:val="52"/>
          <w:szCs w:val="52"/>
          <w:lang w:val="en-US" w:eastAsia="zh-CN" w:bidi="ar"/>
        </w:rPr>
        <w:t>）</w:t>
      </w:r>
    </w:p>
    <w:p>
      <w:pPr>
        <w:pStyle w:val="2"/>
        <w:tabs>
          <w:tab w:val="left" w:pos="960"/>
        </w:tabs>
        <w:spacing w:line="570" w:lineRule="exact"/>
        <w:ind w:left="0" w:leftChars="0" w:firstLine="0" w:firstLineChars="0"/>
        <w:jc w:val="center"/>
        <w:rPr>
          <w:rFonts w:ascii="Times New Roman" w:hAnsi="Times New Roman" w:eastAsia="楷体"/>
          <w:sz w:val="32"/>
          <w:szCs w:val="32"/>
          <w:lang w:val="zh-CN" w:bidi="ar"/>
        </w:rPr>
      </w:pPr>
      <w:r>
        <w:rPr>
          <w:rFonts w:ascii="Times New Roman" w:hAnsi="Times New Roman" w:eastAsia="楷体"/>
          <w:sz w:val="32"/>
          <w:szCs w:val="32"/>
          <w:lang w:val="zh-CN" w:bidi="ar"/>
        </w:rPr>
        <w:t>（</w:t>
      </w:r>
      <w:del w:id="0" w:author="罗江区科教新区管委会" w:date="2023-02-11T09:29:01Z">
        <w:r>
          <w:rPr>
            <w:rFonts w:hint="default" w:ascii="Times New Roman" w:hAnsi="Times New Roman" w:eastAsia="楷体"/>
            <w:sz w:val="32"/>
            <w:szCs w:val="32"/>
            <w:lang w:val="en-US" w:eastAsia="zh-CN" w:bidi="ar"/>
          </w:rPr>
          <w:delText>送审</w:delText>
        </w:r>
      </w:del>
      <w:ins w:id="1" w:author="罗江区科教新区管委会" w:date="2023-02-11T09:29:02Z">
        <w:r>
          <w:rPr>
            <w:rFonts w:hint="eastAsia" w:ascii="Times New Roman" w:hAnsi="Times New Roman" w:eastAsia="楷体"/>
            <w:sz w:val="32"/>
            <w:szCs w:val="32"/>
            <w:lang w:val="en-US" w:eastAsia="zh-CN" w:bidi="ar"/>
          </w:rPr>
          <w:t>征求</w:t>
        </w:r>
      </w:ins>
      <w:ins w:id="2" w:author="罗江区科教新区管委会" w:date="2023-02-11T09:29:03Z">
        <w:r>
          <w:rPr>
            <w:rFonts w:hint="eastAsia" w:ascii="Times New Roman" w:hAnsi="Times New Roman" w:eastAsia="楷体"/>
            <w:sz w:val="32"/>
            <w:szCs w:val="32"/>
            <w:lang w:val="en-US" w:eastAsia="zh-CN" w:bidi="ar"/>
          </w:rPr>
          <w:t>意见</w:t>
        </w:r>
      </w:ins>
      <w:bookmarkStart w:id="38" w:name="_GoBack"/>
      <w:bookmarkEnd w:id="38"/>
      <w:r>
        <w:rPr>
          <w:rFonts w:ascii="Times New Roman" w:hAnsi="Times New Roman" w:eastAsia="楷体"/>
          <w:sz w:val="32"/>
          <w:szCs w:val="32"/>
          <w:lang w:bidi="ar"/>
        </w:rPr>
        <w:t>稿</w:t>
      </w:r>
      <w:r>
        <w:rPr>
          <w:rFonts w:ascii="Times New Roman" w:hAnsi="Times New Roman" w:eastAsia="楷体"/>
          <w:sz w:val="32"/>
          <w:szCs w:val="32"/>
          <w:lang w:val="zh-CN" w:bidi="ar"/>
        </w:rPr>
        <w:t>）</w:t>
      </w:r>
    </w:p>
    <w:p>
      <w:pPr>
        <w:jc w:val="center"/>
        <w:rPr>
          <w:rFonts w:ascii="Times New Roman" w:hAnsi="Times New Roman"/>
          <w:b/>
          <w:bCs/>
          <w:sz w:val="54"/>
          <w:szCs w:val="54"/>
          <w:lang w:bidi="ar"/>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仿宋"/>
          <w:b/>
          <w:bCs/>
          <w:sz w:val="32"/>
          <w:szCs w:val="32"/>
        </w:rPr>
      </w:pPr>
      <w:bookmarkStart w:id="0" w:name="_Hlk120699254"/>
      <w:r>
        <w:rPr>
          <w:rFonts w:ascii="Times New Roman" w:hAnsi="Times New Roman" w:eastAsia="仿宋"/>
          <w:b/>
          <w:bCs/>
          <w:sz w:val="32"/>
          <w:szCs w:val="32"/>
        </w:rPr>
        <w:t>德阳市罗江区科教新区服务中心</w:t>
      </w:r>
    </w:p>
    <w:bookmarkEnd w:id="0"/>
    <w:p>
      <w:pPr>
        <w:jc w:val="center"/>
        <w:rPr>
          <w:rFonts w:ascii="Times New Roman" w:hAnsi="Times New Roman"/>
          <w:lang w:val="zh-CN"/>
        </w:rPr>
      </w:pPr>
      <w:r>
        <w:rPr>
          <w:rFonts w:hint="eastAsia" w:ascii="Times New Roman" w:hAnsi="Times New Roman" w:eastAsia="仿宋"/>
          <w:b/>
          <w:bCs/>
          <w:sz w:val="32"/>
          <w:szCs w:val="32"/>
        </w:rPr>
        <w:t>二○</w:t>
      </w:r>
      <w:r>
        <w:rPr>
          <w:rFonts w:ascii="Times New Roman" w:hAnsi="Times New Roman" w:eastAsia="仿宋"/>
          <w:b/>
          <w:bCs/>
          <w:sz w:val="32"/>
          <w:szCs w:val="32"/>
        </w:rPr>
        <w:t>二</w:t>
      </w:r>
      <w:r>
        <w:rPr>
          <w:rFonts w:hint="eastAsia" w:ascii="Times New Roman" w:hAnsi="Times New Roman" w:eastAsia="仿宋"/>
          <w:b/>
          <w:bCs/>
          <w:sz w:val="32"/>
          <w:szCs w:val="32"/>
          <w:lang w:val="en-US" w:eastAsia="zh-CN"/>
        </w:rPr>
        <w:t>三</w:t>
      </w:r>
      <w:r>
        <w:rPr>
          <w:rFonts w:ascii="Times New Roman" w:hAnsi="Times New Roman" w:eastAsia="仿宋"/>
          <w:b/>
          <w:bCs/>
          <w:sz w:val="32"/>
          <w:szCs w:val="32"/>
        </w:rPr>
        <w:t>年二月</w:t>
      </w:r>
    </w:p>
    <w:p>
      <w:pPr>
        <w:pStyle w:val="2"/>
        <w:widowControl w:val="0"/>
        <w:tabs>
          <w:tab w:val="left" w:pos="960"/>
        </w:tabs>
        <w:adjustRightInd/>
        <w:snapToGrid/>
        <w:spacing w:after="120" w:line="560" w:lineRule="exact"/>
        <w:ind w:left="0" w:leftChars="0" w:firstLine="0" w:firstLineChars="0"/>
        <w:jc w:val="center"/>
        <w:rPr>
          <w:rFonts w:asciiTheme="majorEastAsia" w:hAnsiTheme="majorEastAsia" w:eastAsiaTheme="majorEastAsia" w:cstheme="majorEastAsia"/>
          <w:b/>
          <w:bCs/>
          <w:kern w:val="2"/>
          <w:sz w:val="44"/>
          <w:szCs w:val="44"/>
        </w:rPr>
      </w:pPr>
    </w:p>
    <w:p>
      <w:pPr>
        <w:pStyle w:val="2"/>
        <w:widowControl w:val="0"/>
        <w:tabs>
          <w:tab w:val="left" w:pos="960"/>
        </w:tabs>
        <w:adjustRightInd/>
        <w:snapToGrid/>
        <w:spacing w:after="120" w:line="560" w:lineRule="exact"/>
        <w:ind w:left="0" w:leftChars="0" w:firstLine="0" w:firstLineChars="0"/>
        <w:jc w:val="center"/>
        <w:rPr>
          <w:rFonts w:asciiTheme="majorEastAsia" w:hAnsiTheme="majorEastAsia" w:eastAsiaTheme="majorEastAsia" w:cstheme="majorEastAsia"/>
          <w:b/>
          <w:bCs/>
          <w:kern w:val="2"/>
          <w:sz w:val="44"/>
          <w:szCs w:val="44"/>
        </w:rPr>
      </w:pPr>
      <w:r>
        <w:rPr>
          <w:rFonts w:hint="eastAsia" w:asciiTheme="majorEastAsia" w:hAnsiTheme="majorEastAsia" w:eastAsiaTheme="majorEastAsia" w:cstheme="majorEastAsia"/>
          <w:b/>
          <w:bCs/>
          <w:kern w:val="2"/>
          <w:sz w:val="44"/>
          <w:szCs w:val="44"/>
        </w:rPr>
        <w:t>前  言</w:t>
      </w:r>
    </w:p>
    <w:p>
      <w:pPr>
        <w:pStyle w:val="2"/>
        <w:tabs>
          <w:tab w:val="left" w:pos="960"/>
        </w:tabs>
        <w:spacing w:after="0" w:line="570" w:lineRule="exact"/>
        <w:ind w:left="0" w:leftChars="0" w:firstLine="640"/>
        <w:rPr>
          <w:rFonts w:ascii="Times New Roman" w:hAnsi="Times New Roman" w:eastAsia="仿宋_GB2312"/>
          <w:sz w:val="32"/>
          <w:szCs w:val="32"/>
        </w:rPr>
      </w:pPr>
      <w:r>
        <w:rPr>
          <w:rFonts w:ascii="Times New Roman" w:hAnsi="Times New Roman" w:eastAsia="仿宋_GB2312"/>
          <w:sz w:val="32"/>
          <w:szCs w:val="32"/>
        </w:rPr>
        <w:t>罗江区科教新区成立于2021年9月，由德阳市罗江区高教职教园区更名而来，</w:t>
      </w:r>
      <w:r>
        <w:rPr>
          <w:rFonts w:ascii="Times New Roman" w:hAnsi="Times New Roman" w:eastAsia="仿宋_GB2312"/>
          <w:bCs/>
          <w:sz w:val="32"/>
          <w:szCs w:val="32"/>
          <w:lang w:val="zh-TW"/>
        </w:rPr>
        <w:t>实施“领导小组</w:t>
      </w:r>
      <w:r>
        <w:rPr>
          <w:rFonts w:ascii="Times New Roman" w:hAnsi="Times New Roman" w:eastAsia="仿宋_GB2312"/>
          <w:bCs/>
          <w:sz w:val="32"/>
          <w:szCs w:val="32"/>
        </w:rPr>
        <w:t>+党工委+管委会+服务中心”管理运行模式</w:t>
      </w:r>
      <w:r>
        <w:rPr>
          <w:rFonts w:ascii="Times New Roman" w:hAnsi="Times New Roman" w:eastAsia="仿宋_GB2312"/>
          <w:sz w:val="32"/>
          <w:szCs w:val="32"/>
        </w:rPr>
        <w:t>。“十四五”是我国开启全面建设社会主义现代化国家新征程的第一个五年，也是科教新区以科技和教育支撑罗江经济高质量发展、加快建设“大同予共”的现代化罗江的关键发展期。《德阳市罗江区科教新区</w:t>
      </w:r>
      <w:r>
        <w:rPr>
          <w:rFonts w:hint="eastAsia" w:ascii="Times New Roman" w:hAnsi="Times New Roman" w:eastAsia="仿宋_GB2312"/>
          <w:sz w:val="32"/>
          <w:szCs w:val="32"/>
          <w:lang w:val="en-US" w:eastAsia="zh-CN"/>
        </w:rPr>
        <w:t>三年行动方案（2023—2025）</w:t>
      </w:r>
      <w:r>
        <w:rPr>
          <w:rFonts w:ascii="Times New Roman" w:hAnsi="Times New Roman" w:eastAsia="仿宋_GB2312"/>
          <w:sz w:val="32"/>
          <w:szCs w:val="32"/>
        </w:rPr>
        <w:t>》紧紧围绕《德阳市罗江区“十四五”规划》提出的总体目标任务，认真贯彻落实党的二十大、省市区党代会精神和全会精神，明确“十四五”期间新区发展的总体思路、发展目标、主要任务和保障措施，是新区党工委及管委会履行职责的重要依据和行动纲领，是新区开启全面建设社会主义现代化新征程的宏伟蓝图和共同愿景。</w:t>
      </w:r>
    </w:p>
    <w:p>
      <w:pPr>
        <w:pStyle w:val="2"/>
        <w:tabs>
          <w:tab w:val="left" w:pos="960"/>
        </w:tabs>
        <w:spacing w:line="560" w:lineRule="exact"/>
        <w:ind w:left="0" w:leftChars="0" w:firstLine="640"/>
        <w:rPr>
          <w:rFonts w:ascii="Times New Roman" w:hAnsi="Times New Roman" w:eastAsia="仿宋_GB2312"/>
          <w:sz w:val="32"/>
          <w:szCs w:val="32"/>
        </w:rPr>
      </w:pPr>
    </w:p>
    <w:p>
      <w:pPr>
        <w:pStyle w:val="2"/>
        <w:tabs>
          <w:tab w:val="left" w:pos="960"/>
        </w:tabs>
        <w:spacing w:line="560" w:lineRule="exact"/>
        <w:ind w:left="0" w:leftChars="0" w:firstLine="640"/>
        <w:rPr>
          <w:rFonts w:ascii="Times New Roman" w:hAnsi="Times New Roman" w:eastAsia="仿宋_GB2312"/>
          <w:sz w:val="32"/>
          <w:szCs w:val="32"/>
        </w:rPr>
        <w:sectPr>
          <w:pgSz w:w="11905" w:h="16838"/>
          <w:pgMar w:top="2098" w:right="1474" w:bottom="1984" w:left="1587" w:header="851" w:footer="1134" w:gutter="0"/>
          <w:pgNumType w:fmt="decimal" w:start="1"/>
          <w:cols w:space="720" w:num="1"/>
          <w:docGrid w:linePitch="312" w:charSpace="0"/>
        </w:sectPr>
      </w:pPr>
    </w:p>
    <w:sdt>
      <w:sdtPr>
        <w:rPr>
          <w:rFonts w:hint="eastAsia" w:asciiTheme="majorEastAsia" w:hAnsiTheme="majorEastAsia" w:eastAsiaTheme="majorEastAsia" w:cstheme="majorEastAsia"/>
          <w:b/>
          <w:bCs/>
          <w:kern w:val="2"/>
          <w:sz w:val="32"/>
          <w:szCs w:val="32"/>
        </w:rPr>
        <w:id w:val="147453413"/>
        <w15:color w:val="DBDBDB"/>
        <w:docPartObj>
          <w:docPartGallery w:val="Table of Contents"/>
          <w:docPartUnique/>
        </w:docPartObj>
      </w:sdtPr>
      <w:sdtEndPr>
        <w:rPr>
          <w:rFonts w:hint="default" w:ascii="Times New Roman" w:hAnsi="Times New Roman" w:eastAsia="黑体" w:cs="Times New Roman"/>
          <w:b/>
          <w:bCs/>
          <w:kern w:val="2"/>
          <w:sz w:val="44"/>
          <w:szCs w:val="44"/>
        </w:rPr>
      </w:sdtEndPr>
      <w:sdtContent>
        <w:p>
          <w:pPr>
            <w:pStyle w:val="11"/>
            <w:widowControl w:val="0"/>
            <w:tabs>
              <w:tab w:val="right" w:leader="dot" w:pos="8306"/>
            </w:tabs>
            <w:adjustRightInd/>
            <w:snapToGrid/>
            <w:spacing w:after="0"/>
            <w:jc w:val="center"/>
            <w:rPr>
              <w:rFonts w:asciiTheme="majorEastAsia" w:hAnsiTheme="majorEastAsia" w:eastAsiaTheme="majorEastAsia" w:cstheme="majorEastAsia"/>
              <w:b/>
              <w:bCs/>
              <w:kern w:val="2"/>
              <w:sz w:val="32"/>
              <w:szCs w:val="32"/>
            </w:rPr>
          </w:pPr>
          <w:r>
            <w:rPr>
              <w:rFonts w:hint="eastAsia" w:asciiTheme="majorEastAsia" w:hAnsiTheme="majorEastAsia" w:eastAsiaTheme="majorEastAsia" w:cstheme="majorEastAsia"/>
              <w:b/>
              <w:bCs/>
              <w:kern w:val="2"/>
              <w:sz w:val="32"/>
              <w:szCs w:val="32"/>
            </w:rPr>
            <w:t>目  录</w:t>
          </w:r>
        </w:p>
        <w:p>
          <w:pPr>
            <w:rPr>
              <w:rFonts w:ascii="Times New Roman" w:hAnsi="Times New Roman"/>
              <w:sz w:val="32"/>
              <w:szCs w:val="32"/>
            </w:rPr>
          </w:pPr>
        </w:p>
        <w:p>
          <w:pPr>
            <w:pStyle w:val="11"/>
            <w:tabs>
              <w:tab w:val="right" w:leader="dot" w:pos="8843"/>
            </w:tabs>
            <w:rPr>
              <w:rFonts w:hint="eastAsia" w:ascii="Times New Roman" w:hAnsi="Times New Roman" w:eastAsia="微软雅黑"/>
              <w:sz w:val="32"/>
              <w:szCs w:val="32"/>
              <w:lang w:eastAsia="zh-CN"/>
            </w:rPr>
          </w:pPr>
          <w:r>
            <w:rPr>
              <w:rFonts w:ascii="Times New Roman" w:hAnsi="Times New Roman" w:eastAsia="黑体"/>
              <w:sz w:val="32"/>
              <w:szCs w:val="32"/>
            </w:rPr>
            <w:fldChar w:fldCharType="begin"/>
          </w:r>
          <w:r>
            <w:rPr>
              <w:rFonts w:ascii="Times New Roman" w:hAnsi="Times New Roman" w:eastAsia="黑体"/>
              <w:sz w:val="32"/>
              <w:szCs w:val="32"/>
            </w:rPr>
            <w:instrText xml:space="preserve">TOC \o "1-2" \h \u </w:instrText>
          </w:r>
          <w:r>
            <w:rPr>
              <w:rFonts w:ascii="Times New Roman" w:hAnsi="Times New Roman" w:eastAsia="黑体"/>
              <w:sz w:val="32"/>
              <w:szCs w:val="32"/>
            </w:rPr>
            <w:fldChar w:fldCharType="separate"/>
          </w:r>
          <w:r>
            <w:fldChar w:fldCharType="begin"/>
          </w:r>
          <w:r>
            <w:instrText xml:space="preserve"> HYPERLINK \l "_Toc31350" </w:instrText>
          </w:r>
          <w:r>
            <w:fldChar w:fldCharType="separate"/>
          </w:r>
          <w:r>
            <w:rPr>
              <w:rFonts w:ascii="Times New Roman" w:hAnsi="Times New Roman" w:eastAsia="黑体"/>
              <w:bCs/>
              <w:sz w:val="32"/>
              <w:szCs w:val="32"/>
            </w:rPr>
            <w:t>一、</w:t>
          </w:r>
          <w:r>
            <w:rPr>
              <w:rFonts w:hint="eastAsia" w:ascii="Times New Roman" w:hAnsi="Times New Roman" w:eastAsia="黑体"/>
              <w:bCs/>
              <w:sz w:val="32"/>
              <w:szCs w:val="32"/>
            </w:rPr>
            <w:t>发展基础</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1</w:t>
          </w:r>
        </w:p>
        <w:p>
          <w:pPr>
            <w:pStyle w:val="12"/>
            <w:tabs>
              <w:tab w:val="right" w:leader="dot" w:pos="8843"/>
            </w:tabs>
            <w:ind w:left="440"/>
            <w:rPr>
              <w:rFonts w:ascii="Times New Roman" w:hAnsi="Times New Roman"/>
              <w:sz w:val="32"/>
              <w:szCs w:val="32"/>
            </w:rPr>
          </w:pPr>
          <w:r>
            <w:fldChar w:fldCharType="begin"/>
          </w:r>
          <w:r>
            <w:instrText xml:space="preserve"> HYPERLINK \l "_Toc14186" </w:instrText>
          </w:r>
          <w:r>
            <w:fldChar w:fldCharType="separate"/>
          </w:r>
          <w:r>
            <w:rPr>
              <w:rFonts w:ascii="Times New Roman" w:hAnsi="Times New Roman" w:eastAsia="楷体_GB2312"/>
              <w:bCs/>
              <w:sz w:val="32"/>
              <w:szCs w:val="32"/>
            </w:rPr>
            <w:t>（一）</w:t>
          </w:r>
          <w:r>
            <w:rPr>
              <w:rFonts w:hint="eastAsia" w:ascii="Times New Roman" w:hAnsi="Times New Roman" w:eastAsia="楷体_GB2312"/>
              <w:bCs/>
              <w:sz w:val="32"/>
              <w:szCs w:val="32"/>
            </w:rPr>
            <w:t>本科教育发展迅速</w:t>
          </w:r>
          <w:r>
            <w:rPr>
              <w:rFonts w:ascii="Times New Roman" w:hAnsi="Times New Roman"/>
              <w:sz w:val="32"/>
              <w:szCs w:val="32"/>
            </w:rPr>
            <w:tab/>
          </w:r>
          <w:r>
            <w:rPr>
              <w:rFonts w:hint="eastAsia" w:ascii="Times New Roman" w:hAnsi="Times New Roman"/>
              <w:sz w:val="32"/>
              <w:szCs w:val="32"/>
            </w:rPr>
            <w:t>1</w:t>
          </w:r>
          <w:r>
            <w:rPr>
              <w:rFonts w:hint="eastAsia" w:ascii="Times New Roman" w:hAnsi="Times New Roman"/>
              <w:sz w:val="32"/>
              <w:szCs w:val="32"/>
            </w:rPr>
            <w:fldChar w:fldCharType="end"/>
          </w:r>
        </w:p>
        <w:p>
          <w:pPr>
            <w:pStyle w:val="12"/>
            <w:tabs>
              <w:tab w:val="right" w:leader="dot" w:pos="8843"/>
            </w:tabs>
            <w:ind w:left="440"/>
            <w:rPr>
              <w:rFonts w:ascii="Times New Roman" w:hAnsi="Times New Roman" w:eastAsia="黑体"/>
              <w:sz w:val="32"/>
              <w:szCs w:val="32"/>
            </w:rPr>
          </w:pPr>
          <w:r>
            <w:fldChar w:fldCharType="begin"/>
          </w:r>
          <w:r>
            <w:instrText xml:space="preserve"> HYPERLINK \l "_Toc26706" </w:instrText>
          </w:r>
          <w:r>
            <w:fldChar w:fldCharType="separate"/>
          </w:r>
          <w:r>
            <w:rPr>
              <w:rFonts w:ascii="Times New Roman" w:hAnsi="Times New Roman" w:eastAsia="楷体_GB2312"/>
              <w:bCs/>
              <w:sz w:val="32"/>
              <w:szCs w:val="32"/>
            </w:rPr>
            <w:t>（</w:t>
          </w:r>
          <w:r>
            <w:rPr>
              <w:rFonts w:hint="eastAsia" w:ascii="Times New Roman" w:hAnsi="Times New Roman" w:eastAsia="楷体_GB2312"/>
              <w:bCs/>
              <w:sz w:val="32"/>
              <w:szCs w:val="32"/>
            </w:rPr>
            <w:t>二</w:t>
          </w:r>
          <w:r>
            <w:rPr>
              <w:rFonts w:ascii="Times New Roman" w:hAnsi="Times New Roman" w:eastAsia="楷体_GB2312"/>
              <w:bCs/>
              <w:sz w:val="32"/>
              <w:szCs w:val="32"/>
            </w:rPr>
            <w:t>）中职教育稳步发展</w:t>
          </w:r>
          <w:r>
            <w:rPr>
              <w:rFonts w:ascii="Times New Roman" w:hAnsi="Times New Roman"/>
              <w:sz w:val="32"/>
              <w:szCs w:val="32"/>
            </w:rPr>
            <w:tab/>
          </w:r>
          <w:r>
            <w:rPr>
              <w:rFonts w:hint="eastAsia" w:ascii="Times New Roman" w:hAnsi="Times New Roman"/>
              <w:sz w:val="32"/>
              <w:szCs w:val="32"/>
            </w:rPr>
            <w:t>1</w:t>
          </w:r>
          <w:r>
            <w:rPr>
              <w:rFonts w:hint="eastAsia" w:ascii="Times New Roman" w:hAnsi="Times New Roman"/>
              <w:sz w:val="32"/>
              <w:szCs w:val="32"/>
            </w:rPr>
            <w:fldChar w:fldCharType="end"/>
          </w:r>
        </w:p>
        <w:p>
          <w:pPr>
            <w:pStyle w:val="12"/>
            <w:tabs>
              <w:tab w:val="right" w:leader="dot" w:pos="8843"/>
            </w:tabs>
            <w:ind w:left="440"/>
            <w:rPr>
              <w:rFonts w:ascii="Times New Roman" w:hAnsi="Times New Roman" w:eastAsia="黑体"/>
              <w:sz w:val="32"/>
              <w:szCs w:val="32"/>
            </w:rPr>
          </w:pPr>
          <w:r>
            <w:fldChar w:fldCharType="begin"/>
          </w:r>
          <w:r>
            <w:instrText xml:space="preserve"> HYPERLINK \l "_Toc26706" </w:instrText>
          </w:r>
          <w:r>
            <w:fldChar w:fldCharType="separate"/>
          </w:r>
          <w:r>
            <w:rPr>
              <w:rFonts w:ascii="Times New Roman" w:hAnsi="Times New Roman" w:eastAsia="楷体_GB2312"/>
              <w:bCs/>
              <w:sz w:val="32"/>
              <w:szCs w:val="32"/>
            </w:rPr>
            <w:t>（</w:t>
          </w:r>
          <w:r>
            <w:rPr>
              <w:rFonts w:hint="eastAsia" w:ascii="Times New Roman" w:hAnsi="Times New Roman" w:eastAsia="楷体_GB2312"/>
              <w:bCs/>
              <w:sz w:val="32"/>
              <w:szCs w:val="32"/>
            </w:rPr>
            <w:t>三</w:t>
          </w:r>
          <w:r>
            <w:rPr>
              <w:rFonts w:ascii="Times New Roman" w:hAnsi="Times New Roman" w:eastAsia="楷体_GB2312"/>
              <w:bCs/>
              <w:sz w:val="32"/>
              <w:szCs w:val="32"/>
            </w:rPr>
            <w:t>）高职院校建设迅速</w:t>
          </w:r>
          <w:r>
            <w:rPr>
              <w:rFonts w:ascii="Times New Roman" w:hAnsi="Times New Roman"/>
              <w:sz w:val="32"/>
              <w:szCs w:val="32"/>
            </w:rPr>
            <w:tab/>
          </w:r>
          <w:r>
            <w:rPr>
              <w:rFonts w:hint="eastAsia" w:ascii="Times New Roman" w:hAnsi="Times New Roman"/>
              <w:sz w:val="32"/>
              <w:szCs w:val="32"/>
            </w:rPr>
            <w:t>2</w:t>
          </w:r>
          <w:r>
            <w:rPr>
              <w:rFonts w:hint="eastAsia" w:ascii="Times New Roman" w:hAnsi="Times New Roman"/>
              <w:sz w:val="32"/>
              <w:szCs w:val="32"/>
            </w:rPr>
            <w:fldChar w:fldCharType="end"/>
          </w:r>
        </w:p>
        <w:p>
          <w:pPr>
            <w:pStyle w:val="12"/>
            <w:tabs>
              <w:tab w:val="right" w:leader="dot" w:pos="8843"/>
            </w:tabs>
            <w:ind w:left="440"/>
            <w:rPr>
              <w:rFonts w:ascii="Times New Roman" w:hAnsi="Times New Roman" w:eastAsia="黑体"/>
              <w:sz w:val="32"/>
              <w:szCs w:val="32"/>
            </w:rPr>
          </w:pPr>
          <w:r>
            <w:fldChar w:fldCharType="begin"/>
          </w:r>
          <w:r>
            <w:instrText xml:space="preserve"> HYPERLINK \l "_Toc26706" </w:instrText>
          </w:r>
          <w:r>
            <w:fldChar w:fldCharType="separate"/>
          </w:r>
          <w:r>
            <w:rPr>
              <w:rFonts w:ascii="Times New Roman" w:hAnsi="Times New Roman" w:eastAsia="楷体_GB2312"/>
              <w:bCs/>
              <w:sz w:val="32"/>
              <w:szCs w:val="32"/>
            </w:rPr>
            <w:t>（</w:t>
          </w:r>
          <w:r>
            <w:rPr>
              <w:rFonts w:hint="eastAsia" w:ascii="Times New Roman" w:hAnsi="Times New Roman" w:eastAsia="楷体_GB2312"/>
              <w:bCs/>
              <w:sz w:val="32"/>
              <w:szCs w:val="32"/>
            </w:rPr>
            <w:t>四</w:t>
          </w:r>
          <w:r>
            <w:rPr>
              <w:rFonts w:ascii="Times New Roman" w:hAnsi="Times New Roman" w:eastAsia="楷体_GB2312"/>
              <w:bCs/>
              <w:sz w:val="32"/>
              <w:szCs w:val="32"/>
            </w:rPr>
            <w:t>）园区项目有序推进</w:t>
          </w:r>
          <w:r>
            <w:rPr>
              <w:rFonts w:ascii="Times New Roman" w:hAnsi="Times New Roman"/>
              <w:sz w:val="32"/>
              <w:szCs w:val="32"/>
            </w:rPr>
            <w:tab/>
          </w:r>
          <w:r>
            <w:rPr>
              <w:rFonts w:hint="eastAsia" w:ascii="Times New Roman" w:hAnsi="Times New Roman"/>
              <w:sz w:val="32"/>
              <w:szCs w:val="32"/>
            </w:rPr>
            <w:t>2</w:t>
          </w:r>
          <w:r>
            <w:rPr>
              <w:rFonts w:hint="eastAsia" w:ascii="Times New Roman" w:hAnsi="Times New Roman"/>
              <w:sz w:val="32"/>
              <w:szCs w:val="32"/>
            </w:rPr>
            <w:fldChar w:fldCharType="end"/>
          </w:r>
        </w:p>
        <w:p>
          <w:pPr>
            <w:pStyle w:val="12"/>
            <w:tabs>
              <w:tab w:val="right" w:leader="dot" w:pos="8843"/>
            </w:tabs>
            <w:ind w:left="440"/>
            <w:rPr>
              <w:rFonts w:hint="eastAsia" w:ascii="Times New Roman" w:hAnsi="Times New Roman" w:eastAsia="微软雅黑"/>
              <w:sz w:val="32"/>
              <w:szCs w:val="32"/>
              <w:lang w:eastAsia="zh-CN"/>
            </w:rPr>
          </w:pPr>
          <w:r>
            <w:fldChar w:fldCharType="begin"/>
          </w:r>
          <w:r>
            <w:instrText xml:space="preserve"> HYPERLINK \l "_Toc26706" </w:instrText>
          </w:r>
          <w:r>
            <w:fldChar w:fldCharType="separate"/>
          </w:r>
          <w:r>
            <w:rPr>
              <w:rFonts w:ascii="Times New Roman" w:hAnsi="Times New Roman" w:eastAsia="楷体_GB2312"/>
              <w:bCs/>
              <w:sz w:val="32"/>
              <w:szCs w:val="32"/>
            </w:rPr>
            <w:t>（</w:t>
          </w:r>
          <w:r>
            <w:rPr>
              <w:rFonts w:hint="eastAsia" w:ascii="Times New Roman" w:hAnsi="Times New Roman" w:eastAsia="楷体_GB2312"/>
              <w:bCs/>
              <w:sz w:val="32"/>
              <w:szCs w:val="32"/>
            </w:rPr>
            <w:t>五</w:t>
          </w:r>
          <w:r>
            <w:rPr>
              <w:rFonts w:ascii="Times New Roman" w:hAnsi="Times New Roman" w:eastAsia="楷体_GB2312"/>
              <w:bCs/>
              <w:sz w:val="32"/>
              <w:szCs w:val="32"/>
            </w:rPr>
            <w:t>）基础设施配套发展</w:t>
          </w:r>
          <w:r>
            <w:rPr>
              <w:rFonts w:ascii="Times New Roman" w:hAnsi="Times New Roman"/>
              <w:sz w:val="32"/>
              <w:szCs w:val="32"/>
            </w:rPr>
            <w:tab/>
          </w:r>
          <w:r>
            <w:rPr>
              <w:rFonts w:hint="eastAsia" w:ascii="Times New Roman" w:hAnsi="Times New Roman"/>
              <w:sz w:val="32"/>
              <w:szCs w:val="32"/>
            </w:rPr>
            <w:fldChar w:fldCharType="end"/>
          </w:r>
          <w:r>
            <w:rPr>
              <w:rFonts w:hint="eastAsia" w:ascii="Times New Roman" w:hAnsi="Times New Roman"/>
              <w:sz w:val="32"/>
              <w:szCs w:val="32"/>
              <w:lang w:val="en-US" w:eastAsia="zh-CN"/>
            </w:rPr>
            <w:t>3</w:t>
          </w:r>
        </w:p>
        <w:p>
          <w:pPr>
            <w:pStyle w:val="12"/>
            <w:tabs>
              <w:tab w:val="right" w:leader="dot" w:pos="8843"/>
            </w:tabs>
            <w:ind w:left="440"/>
            <w:rPr>
              <w:rFonts w:hint="eastAsia" w:ascii="Times New Roman" w:hAnsi="Times New Roman" w:eastAsia="微软雅黑"/>
              <w:sz w:val="32"/>
              <w:szCs w:val="32"/>
              <w:lang w:eastAsia="zh-CN"/>
            </w:rPr>
          </w:pPr>
          <w:r>
            <w:fldChar w:fldCharType="begin"/>
          </w:r>
          <w:r>
            <w:instrText xml:space="preserve"> HYPERLINK \l "_Toc26706" </w:instrText>
          </w:r>
          <w:r>
            <w:fldChar w:fldCharType="separate"/>
          </w:r>
          <w:r>
            <w:rPr>
              <w:rFonts w:ascii="Times New Roman" w:hAnsi="Times New Roman" w:eastAsia="楷体_GB2312"/>
              <w:bCs/>
              <w:sz w:val="32"/>
              <w:szCs w:val="32"/>
            </w:rPr>
            <w:t>（</w:t>
          </w:r>
          <w:r>
            <w:rPr>
              <w:rFonts w:hint="eastAsia" w:ascii="Times New Roman" w:hAnsi="Times New Roman" w:eastAsia="楷体_GB2312"/>
              <w:bCs/>
              <w:sz w:val="32"/>
              <w:szCs w:val="32"/>
            </w:rPr>
            <w:t>六</w:t>
          </w:r>
          <w:r>
            <w:rPr>
              <w:rFonts w:ascii="Times New Roman" w:hAnsi="Times New Roman" w:eastAsia="楷体_GB2312"/>
              <w:bCs/>
              <w:sz w:val="32"/>
              <w:szCs w:val="32"/>
            </w:rPr>
            <w:t>）校地合作初显成效</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4</w:t>
          </w:r>
        </w:p>
        <w:p>
          <w:pPr>
            <w:pStyle w:val="11"/>
            <w:tabs>
              <w:tab w:val="right" w:leader="dot" w:pos="8843"/>
            </w:tabs>
            <w:rPr>
              <w:rFonts w:hint="eastAsia" w:ascii="Times New Roman" w:hAnsi="Times New Roman" w:eastAsia="微软雅黑"/>
              <w:sz w:val="32"/>
              <w:szCs w:val="32"/>
              <w:lang w:eastAsia="zh-CN"/>
            </w:rPr>
          </w:pPr>
          <w:r>
            <w:fldChar w:fldCharType="begin"/>
          </w:r>
          <w:r>
            <w:instrText xml:space="preserve"> HYPERLINK \l "_Toc14527" </w:instrText>
          </w:r>
          <w:r>
            <w:fldChar w:fldCharType="separate"/>
          </w:r>
          <w:r>
            <w:rPr>
              <w:rFonts w:ascii="Times New Roman" w:hAnsi="Times New Roman" w:eastAsia="黑体"/>
              <w:bCs/>
              <w:sz w:val="32"/>
              <w:szCs w:val="32"/>
            </w:rPr>
            <w:t>二、存在的主要问题</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4</w:t>
          </w:r>
        </w:p>
        <w:p>
          <w:pPr>
            <w:pStyle w:val="12"/>
            <w:tabs>
              <w:tab w:val="right" w:leader="dot" w:pos="8843"/>
            </w:tabs>
            <w:ind w:left="440"/>
            <w:rPr>
              <w:rFonts w:hint="eastAsia" w:ascii="Times New Roman" w:hAnsi="Times New Roman" w:eastAsia="微软雅黑"/>
              <w:sz w:val="32"/>
              <w:szCs w:val="32"/>
              <w:lang w:eastAsia="zh-CN"/>
            </w:rPr>
          </w:pPr>
          <w:r>
            <w:fldChar w:fldCharType="begin"/>
          </w:r>
          <w:r>
            <w:instrText xml:space="preserve"> HYPERLINK \l "_Toc3771" </w:instrText>
          </w:r>
          <w:r>
            <w:fldChar w:fldCharType="separate"/>
          </w:r>
          <w:r>
            <w:rPr>
              <w:rFonts w:ascii="Times New Roman" w:hAnsi="Times New Roman" w:eastAsia="楷体_GB2312"/>
              <w:sz w:val="32"/>
              <w:szCs w:val="32"/>
            </w:rPr>
            <w:t>（一）</w:t>
          </w:r>
          <w:r>
            <w:rPr>
              <w:rFonts w:hint="eastAsia" w:ascii="Times New Roman" w:hAnsi="Times New Roman" w:eastAsia="楷体_GB2312"/>
              <w:sz w:val="32"/>
              <w:szCs w:val="32"/>
            </w:rPr>
            <w:t>资源</w:t>
          </w:r>
          <w:r>
            <w:rPr>
              <w:rFonts w:ascii="Times New Roman" w:hAnsi="Times New Roman" w:eastAsia="楷体_GB2312"/>
              <w:sz w:val="32"/>
              <w:szCs w:val="32"/>
            </w:rPr>
            <w:t>利用效率有待提高</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4</w:t>
          </w:r>
        </w:p>
        <w:p>
          <w:pPr>
            <w:pStyle w:val="12"/>
            <w:tabs>
              <w:tab w:val="right" w:leader="dot" w:pos="8843"/>
            </w:tabs>
            <w:ind w:left="440"/>
            <w:rPr>
              <w:rFonts w:hint="eastAsia" w:ascii="Times New Roman" w:hAnsi="Times New Roman" w:eastAsia="微软雅黑"/>
              <w:sz w:val="32"/>
              <w:szCs w:val="32"/>
              <w:lang w:eastAsia="zh-CN"/>
            </w:rPr>
          </w:pPr>
          <w:r>
            <w:fldChar w:fldCharType="begin"/>
          </w:r>
          <w:r>
            <w:instrText xml:space="preserve"> HYPERLINK \l "_Toc3771" </w:instrText>
          </w:r>
          <w:r>
            <w:fldChar w:fldCharType="separate"/>
          </w:r>
          <w:r>
            <w:rPr>
              <w:rFonts w:ascii="Times New Roman" w:hAnsi="Times New Roman" w:eastAsia="楷体_GB2312"/>
              <w:sz w:val="32"/>
              <w:szCs w:val="32"/>
            </w:rPr>
            <w:t>（</w:t>
          </w:r>
          <w:r>
            <w:rPr>
              <w:rFonts w:hint="eastAsia" w:ascii="Times New Roman" w:hAnsi="Times New Roman" w:eastAsia="楷体_GB2312"/>
              <w:sz w:val="32"/>
              <w:szCs w:val="32"/>
            </w:rPr>
            <w:t>二</w:t>
          </w:r>
          <w:r>
            <w:rPr>
              <w:rFonts w:ascii="Times New Roman" w:hAnsi="Times New Roman" w:eastAsia="楷体_GB2312"/>
              <w:sz w:val="32"/>
              <w:szCs w:val="32"/>
            </w:rPr>
            <w:t>）</w:t>
          </w:r>
          <w:r>
            <w:rPr>
              <w:rFonts w:hint="eastAsia" w:ascii="Times New Roman" w:hAnsi="Times New Roman" w:eastAsia="楷体_GB2312"/>
              <w:sz w:val="32"/>
              <w:szCs w:val="32"/>
            </w:rPr>
            <w:t>产教融合有待深入</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4</w:t>
          </w:r>
        </w:p>
        <w:p>
          <w:pPr>
            <w:pStyle w:val="12"/>
            <w:tabs>
              <w:tab w:val="right" w:leader="dot" w:pos="8843"/>
            </w:tabs>
            <w:ind w:left="440"/>
            <w:rPr>
              <w:rFonts w:ascii="Times New Roman" w:hAnsi="Times New Roman"/>
              <w:sz w:val="32"/>
              <w:szCs w:val="32"/>
            </w:rPr>
          </w:pPr>
          <w:r>
            <w:fldChar w:fldCharType="begin"/>
          </w:r>
          <w:r>
            <w:instrText xml:space="preserve"> HYPERLINK \l "_Toc9456" </w:instrText>
          </w:r>
          <w:r>
            <w:fldChar w:fldCharType="separate"/>
          </w: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）院校服务地方能力有待</w:t>
          </w:r>
          <w:r>
            <w:rPr>
              <w:rFonts w:hint="eastAsia" w:ascii="Times New Roman" w:hAnsi="Times New Roman" w:eastAsia="楷体_GB2312"/>
              <w:sz w:val="32"/>
              <w:szCs w:val="32"/>
            </w:rPr>
            <w:t>提升</w:t>
          </w:r>
          <w:r>
            <w:rPr>
              <w:rFonts w:ascii="Times New Roman" w:hAnsi="Times New Roman"/>
              <w:sz w:val="32"/>
              <w:szCs w:val="32"/>
            </w:rPr>
            <w:tab/>
          </w:r>
          <w:r>
            <w:rPr>
              <w:rFonts w:hint="eastAsia" w:ascii="Times New Roman" w:hAnsi="Times New Roman"/>
              <w:sz w:val="32"/>
              <w:szCs w:val="32"/>
            </w:rPr>
            <w:t>5</w:t>
          </w:r>
          <w:r>
            <w:rPr>
              <w:rFonts w:hint="eastAsia" w:ascii="Times New Roman" w:hAnsi="Times New Roman"/>
              <w:sz w:val="32"/>
              <w:szCs w:val="32"/>
            </w:rPr>
            <w:fldChar w:fldCharType="end"/>
          </w:r>
        </w:p>
        <w:p>
          <w:pPr>
            <w:pStyle w:val="11"/>
            <w:tabs>
              <w:tab w:val="right" w:leader="dot" w:pos="8843"/>
            </w:tabs>
            <w:rPr>
              <w:rFonts w:hint="eastAsia" w:ascii="Times New Roman" w:hAnsi="Times New Roman" w:eastAsia="微软雅黑"/>
              <w:sz w:val="32"/>
              <w:szCs w:val="32"/>
              <w:lang w:eastAsia="zh-CN"/>
            </w:rPr>
          </w:pPr>
          <w:r>
            <w:fldChar w:fldCharType="begin"/>
          </w:r>
          <w:r>
            <w:instrText xml:space="preserve"> HYPERLINK \l "_Toc4104" </w:instrText>
          </w:r>
          <w:r>
            <w:fldChar w:fldCharType="separate"/>
          </w:r>
          <w:r>
            <w:rPr>
              <w:rFonts w:ascii="Times New Roman" w:hAnsi="Times New Roman" w:eastAsia="黑体"/>
              <w:bCs/>
              <w:sz w:val="32"/>
              <w:szCs w:val="32"/>
            </w:rPr>
            <w:t>三、</w:t>
          </w:r>
          <w:r>
            <w:rPr>
              <w:rFonts w:hint="eastAsia" w:ascii="Times New Roman" w:hAnsi="Times New Roman" w:eastAsia="黑体"/>
              <w:bCs/>
              <w:sz w:val="32"/>
              <w:szCs w:val="32"/>
            </w:rPr>
            <w:t>面临形势</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5</w:t>
          </w:r>
        </w:p>
        <w:p>
          <w:pPr>
            <w:pStyle w:val="12"/>
            <w:tabs>
              <w:tab w:val="right" w:leader="dot" w:pos="8843"/>
            </w:tabs>
            <w:ind w:left="440"/>
            <w:rPr>
              <w:rFonts w:ascii="Times New Roman" w:hAnsi="Times New Roman"/>
              <w:sz w:val="32"/>
              <w:szCs w:val="32"/>
            </w:rPr>
          </w:pPr>
          <w:r>
            <w:fldChar w:fldCharType="begin"/>
          </w:r>
          <w:r>
            <w:instrText xml:space="preserve"> HYPERLINK \l "_Toc8966" </w:instrText>
          </w:r>
          <w:r>
            <w:fldChar w:fldCharType="separate"/>
          </w:r>
          <w:r>
            <w:rPr>
              <w:rFonts w:ascii="Times New Roman" w:hAnsi="Times New Roman" w:eastAsia="楷体_GB2312"/>
              <w:sz w:val="32"/>
              <w:szCs w:val="32"/>
            </w:rPr>
            <w:t>（一）</w:t>
          </w:r>
          <w:r>
            <w:rPr>
              <w:rFonts w:hint="eastAsia" w:ascii="Times New Roman" w:hAnsi="Times New Roman" w:eastAsia="楷体_GB2312"/>
              <w:sz w:val="32"/>
              <w:szCs w:val="32"/>
            </w:rPr>
            <w:t>职业教育高质量发展的前景更加广阔</w:t>
          </w:r>
          <w:r>
            <w:rPr>
              <w:rFonts w:ascii="Times New Roman" w:hAnsi="Times New Roman" w:eastAsia="宋体"/>
              <w:kern w:val="2"/>
              <w:sz w:val="32"/>
              <w:szCs w:val="32"/>
            </w:rPr>
            <w:tab/>
          </w:r>
          <w:r>
            <w:rPr>
              <w:rFonts w:hint="eastAsia" w:ascii="Times New Roman" w:hAnsi="Times New Roman"/>
              <w:kern w:val="2"/>
              <w:sz w:val="32"/>
              <w:szCs w:val="32"/>
            </w:rPr>
            <w:t>5</w:t>
          </w:r>
          <w:r>
            <w:rPr>
              <w:rFonts w:hint="eastAsia" w:ascii="Times New Roman" w:hAnsi="Times New Roman"/>
              <w:kern w:val="2"/>
              <w:sz w:val="32"/>
              <w:szCs w:val="32"/>
            </w:rPr>
            <w:fldChar w:fldCharType="end"/>
          </w:r>
        </w:p>
        <w:p>
          <w:pPr>
            <w:pStyle w:val="12"/>
            <w:tabs>
              <w:tab w:val="right" w:leader="dot" w:pos="8843"/>
            </w:tabs>
            <w:ind w:left="440"/>
            <w:rPr>
              <w:rFonts w:ascii="Times New Roman" w:hAnsi="Times New Roman" w:eastAsia="黑体"/>
              <w:sz w:val="32"/>
              <w:szCs w:val="32"/>
            </w:rPr>
          </w:pPr>
          <w:r>
            <w:fldChar w:fldCharType="begin"/>
          </w:r>
          <w:r>
            <w:instrText xml:space="preserve"> HYPERLINK \l "_Toc5354" </w:instrText>
          </w:r>
          <w:r>
            <w:fldChar w:fldCharType="separate"/>
          </w:r>
          <w:r>
            <w:rPr>
              <w:rFonts w:ascii="Times New Roman" w:hAnsi="Times New Roman" w:eastAsia="楷体_GB2312"/>
              <w:sz w:val="32"/>
              <w:szCs w:val="32"/>
            </w:rPr>
            <w:t>（二）科技创新引领产教融合的路径更加清晰</w:t>
          </w:r>
          <w:r>
            <w:rPr>
              <w:rFonts w:ascii="Times New Roman" w:hAnsi="Times New Roman" w:eastAsia="宋体"/>
              <w:kern w:val="2"/>
              <w:sz w:val="32"/>
              <w:szCs w:val="32"/>
            </w:rPr>
            <w:tab/>
          </w:r>
          <w:r>
            <w:rPr>
              <w:rFonts w:hint="eastAsia" w:ascii="Times New Roman" w:hAnsi="Times New Roman" w:eastAsia="宋体"/>
              <w:kern w:val="2"/>
              <w:sz w:val="32"/>
              <w:szCs w:val="32"/>
            </w:rPr>
            <w:t>6</w:t>
          </w:r>
          <w:r>
            <w:rPr>
              <w:rFonts w:hint="eastAsia" w:ascii="Times New Roman" w:hAnsi="Times New Roman" w:eastAsia="宋体"/>
              <w:kern w:val="2"/>
              <w:sz w:val="32"/>
              <w:szCs w:val="32"/>
            </w:rPr>
            <w:fldChar w:fldCharType="end"/>
          </w:r>
        </w:p>
        <w:p>
          <w:pPr>
            <w:pStyle w:val="12"/>
            <w:tabs>
              <w:tab w:val="right" w:leader="dot" w:pos="8843"/>
            </w:tabs>
            <w:ind w:left="440"/>
            <w:rPr>
              <w:rFonts w:ascii="Times New Roman" w:hAnsi="Times New Roman"/>
              <w:sz w:val="32"/>
              <w:szCs w:val="32"/>
            </w:rPr>
          </w:pPr>
          <w:r>
            <w:fldChar w:fldCharType="begin"/>
          </w:r>
          <w:r>
            <w:instrText xml:space="preserve"> HYPERLINK \l "_Toc5354" </w:instrText>
          </w:r>
          <w:r>
            <w:fldChar w:fldCharType="separate"/>
          </w: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）园区与城市融合发展的需求更加迫切</w:t>
          </w:r>
          <w:r>
            <w:rPr>
              <w:rFonts w:ascii="Times New Roman" w:hAnsi="Times New Roman" w:eastAsia="宋体"/>
              <w:kern w:val="2"/>
              <w:sz w:val="32"/>
              <w:szCs w:val="32"/>
            </w:rPr>
            <w:tab/>
          </w:r>
          <w:r>
            <w:rPr>
              <w:rFonts w:hint="eastAsia" w:ascii="Times New Roman" w:hAnsi="Times New Roman" w:eastAsia="宋体"/>
              <w:kern w:val="2"/>
              <w:sz w:val="32"/>
              <w:szCs w:val="32"/>
            </w:rPr>
            <w:t>6</w:t>
          </w:r>
          <w:r>
            <w:rPr>
              <w:rFonts w:hint="eastAsia" w:ascii="Times New Roman" w:hAnsi="Times New Roman" w:eastAsia="宋体"/>
              <w:kern w:val="2"/>
              <w:sz w:val="32"/>
              <w:szCs w:val="32"/>
            </w:rPr>
            <w:fldChar w:fldCharType="end"/>
          </w:r>
        </w:p>
        <w:p>
          <w:pPr>
            <w:pStyle w:val="11"/>
            <w:tabs>
              <w:tab w:val="right" w:leader="dot" w:pos="8843"/>
            </w:tabs>
            <w:rPr>
              <w:rFonts w:hint="eastAsia" w:ascii="Times New Roman" w:hAnsi="Times New Roman" w:eastAsia="微软雅黑"/>
              <w:sz w:val="32"/>
              <w:szCs w:val="32"/>
              <w:lang w:eastAsia="zh-CN"/>
            </w:rPr>
          </w:pPr>
          <w:r>
            <w:fldChar w:fldCharType="begin"/>
          </w:r>
          <w:r>
            <w:instrText xml:space="preserve"> HYPERLINK \l "_Toc1941" </w:instrText>
          </w:r>
          <w:r>
            <w:fldChar w:fldCharType="separate"/>
          </w:r>
          <w:r>
            <w:rPr>
              <w:rFonts w:ascii="Times New Roman" w:hAnsi="Times New Roman" w:eastAsia="黑体"/>
              <w:bCs/>
              <w:sz w:val="32"/>
              <w:szCs w:val="32"/>
            </w:rPr>
            <w:t>四、总体要求</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7</w:t>
          </w:r>
        </w:p>
        <w:p>
          <w:pPr>
            <w:pStyle w:val="12"/>
            <w:tabs>
              <w:tab w:val="right" w:leader="dot" w:pos="8843"/>
            </w:tabs>
            <w:ind w:left="440"/>
            <w:rPr>
              <w:rFonts w:hint="eastAsia" w:ascii="Times New Roman" w:hAnsi="Times New Roman" w:eastAsia="微软雅黑"/>
              <w:sz w:val="32"/>
              <w:szCs w:val="32"/>
              <w:lang w:eastAsia="zh-CN"/>
            </w:rPr>
          </w:pPr>
          <w:r>
            <w:fldChar w:fldCharType="begin"/>
          </w:r>
          <w:r>
            <w:instrText xml:space="preserve"> HYPERLINK \l "_Toc15294" </w:instrText>
          </w:r>
          <w:r>
            <w:fldChar w:fldCharType="separate"/>
          </w:r>
          <w:r>
            <w:rPr>
              <w:rFonts w:ascii="Times New Roman" w:hAnsi="Times New Roman" w:eastAsia="楷体_GB2312"/>
              <w:sz w:val="32"/>
              <w:szCs w:val="32"/>
            </w:rPr>
            <w:t>（一）指导思想</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7</w:t>
          </w:r>
        </w:p>
        <w:p>
          <w:pPr>
            <w:pStyle w:val="12"/>
            <w:tabs>
              <w:tab w:val="right" w:leader="dot" w:pos="8843"/>
            </w:tabs>
            <w:ind w:left="440"/>
            <w:rPr>
              <w:rFonts w:hint="eastAsia" w:ascii="Times New Roman" w:hAnsi="Times New Roman" w:eastAsia="微软雅黑"/>
              <w:sz w:val="32"/>
              <w:szCs w:val="32"/>
              <w:lang w:eastAsia="zh-CN"/>
            </w:rPr>
          </w:pPr>
          <w:r>
            <w:fldChar w:fldCharType="begin"/>
          </w:r>
          <w:r>
            <w:instrText xml:space="preserve"> HYPERLINK \l "_Toc2872" </w:instrText>
          </w:r>
          <w:r>
            <w:fldChar w:fldCharType="separate"/>
          </w:r>
          <w:r>
            <w:rPr>
              <w:rFonts w:ascii="Times New Roman" w:hAnsi="Times New Roman" w:eastAsia="楷体_GB2312"/>
              <w:sz w:val="32"/>
              <w:szCs w:val="32"/>
            </w:rPr>
            <w:t>（</w:t>
          </w:r>
          <w:r>
            <w:rPr>
              <w:rFonts w:hint="eastAsia" w:ascii="Times New Roman" w:hAnsi="Times New Roman" w:eastAsia="楷体_GB2312"/>
              <w:sz w:val="32"/>
              <w:szCs w:val="32"/>
            </w:rPr>
            <w:t>二</w:t>
          </w:r>
          <w:r>
            <w:rPr>
              <w:rFonts w:ascii="Times New Roman" w:hAnsi="Times New Roman" w:eastAsia="楷体_GB2312"/>
              <w:sz w:val="32"/>
              <w:szCs w:val="32"/>
            </w:rPr>
            <w:t>）</w:t>
          </w:r>
          <w:r>
            <w:rPr>
              <w:rFonts w:hint="eastAsia" w:ascii="Times New Roman" w:hAnsi="Times New Roman" w:eastAsia="楷体_GB2312"/>
              <w:sz w:val="32"/>
              <w:szCs w:val="32"/>
            </w:rPr>
            <w:t>基本原则</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7</w:t>
          </w:r>
        </w:p>
        <w:p>
          <w:pPr>
            <w:pStyle w:val="12"/>
            <w:tabs>
              <w:tab w:val="right" w:leader="dot" w:pos="8843"/>
            </w:tabs>
            <w:ind w:left="440"/>
            <w:rPr>
              <w:rFonts w:hint="eastAsia" w:ascii="Times New Roman" w:hAnsi="Times New Roman" w:eastAsia="微软雅黑"/>
              <w:sz w:val="32"/>
              <w:szCs w:val="32"/>
              <w:lang w:eastAsia="zh-CN"/>
            </w:rPr>
          </w:pPr>
          <w:r>
            <w:fldChar w:fldCharType="begin"/>
          </w:r>
          <w:r>
            <w:instrText xml:space="preserve"> HYPERLINK \l "_Toc2872" </w:instrText>
          </w:r>
          <w:r>
            <w:fldChar w:fldCharType="separate"/>
          </w:r>
          <w:r>
            <w:rPr>
              <w:rFonts w:ascii="Times New Roman" w:hAnsi="Times New Roman" w:eastAsia="楷体_GB2312"/>
              <w:sz w:val="32"/>
              <w:szCs w:val="32"/>
            </w:rPr>
            <w:t>（三）发展</w:t>
          </w:r>
          <w:r>
            <w:rPr>
              <w:rFonts w:hint="eastAsia" w:ascii="Times New Roman" w:hAnsi="Times New Roman" w:eastAsia="楷体_GB2312"/>
              <w:sz w:val="32"/>
              <w:szCs w:val="32"/>
            </w:rPr>
            <w:t>路径</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8</w:t>
          </w:r>
        </w:p>
        <w:p>
          <w:pPr>
            <w:pStyle w:val="12"/>
            <w:tabs>
              <w:tab w:val="right" w:leader="dot" w:pos="8843"/>
            </w:tabs>
            <w:ind w:left="440"/>
            <w:rPr>
              <w:rFonts w:hint="eastAsia" w:ascii="Times New Roman" w:hAnsi="Times New Roman" w:eastAsia="微软雅黑"/>
              <w:sz w:val="32"/>
              <w:szCs w:val="32"/>
              <w:lang w:eastAsia="zh-CN"/>
            </w:rPr>
          </w:pPr>
          <w:r>
            <w:fldChar w:fldCharType="begin"/>
          </w:r>
          <w:r>
            <w:instrText xml:space="preserve"> HYPERLINK \l "_Toc26526" </w:instrText>
          </w:r>
          <w:r>
            <w:fldChar w:fldCharType="separate"/>
          </w:r>
          <w:r>
            <w:rPr>
              <w:rFonts w:ascii="Times New Roman" w:hAnsi="Times New Roman" w:eastAsia="楷体_GB2312"/>
              <w:sz w:val="32"/>
              <w:szCs w:val="32"/>
            </w:rPr>
            <w:t>（四）发展</w:t>
          </w:r>
          <w:r>
            <w:rPr>
              <w:rFonts w:hint="eastAsia" w:ascii="Times New Roman" w:hAnsi="Times New Roman" w:eastAsia="楷体_GB2312"/>
              <w:sz w:val="32"/>
              <w:szCs w:val="32"/>
            </w:rPr>
            <w:t>目标</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9</w:t>
          </w:r>
        </w:p>
        <w:p>
          <w:pPr>
            <w:pStyle w:val="11"/>
            <w:tabs>
              <w:tab w:val="right" w:leader="dot" w:pos="8843"/>
            </w:tabs>
            <w:rPr>
              <w:rFonts w:hint="eastAsia" w:ascii="Times New Roman" w:hAnsi="Times New Roman" w:eastAsia="微软雅黑"/>
              <w:sz w:val="32"/>
              <w:szCs w:val="32"/>
              <w:lang w:eastAsia="zh-CN"/>
            </w:rPr>
          </w:pPr>
          <w:r>
            <w:fldChar w:fldCharType="begin"/>
          </w:r>
          <w:r>
            <w:instrText xml:space="preserve"> HYPERLINK \l "_Toc1501" </w:instrText>
          </w:r>
          <w:r>
            <w:fldChar w:fldCharType="separate"/>
          </w:r>
          <w:r>
            <w:rPr>
              <w:rFonts w:ascii="Times New Roman" w:hAnsi="Times New Roman" w:eastAsia="黑体"/>
              <w:bCs/>
              <w:sz w:val="32"/>
              <w:szCs w:val="32"/>
            </w:rPr>
            <w:t>五、重点任务</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9</w:t>
          </w:r>
        </w:p>
        <w:p>
          <w:pPr>
            <w:pStyle w:val="12"/>
            <w:tabs>
              <w:tab w:val="right" w:leader="dot" w:pos="8843"/>
            </w:tabs>
            <w:ind w:left="440"/>
            <w:rPr>
              <w:rFonts w:hint="eastAsia" w:ascii="Times New Roman" w:hAnsi="Times New Roman" w:eastAsia="微软雅黑"/>
              <w:sz w:val="32"/>
              <w:szCs w:val="32"/>
              <w:lang w:eastAsia="zh-CN"/>
            </w:rPr>
          </w:pPr>
          <w:r>
            <w:fldChar w:fldCharType="begin"/>
          </w:r>
          <w:r>
            <w:instrText xml:space="preserve"> HYPERLINK \l "_Toc5367" </w:instrText>
          </w:r>
          <w:r>
            <w:fldChar w:fldCharType="separate"/>
          </w:r>
          <w:r>
            <w:rPr>
              <w:rFonts w:ascii="Times New Roman" w:hAnsi="Times New Roman" w:eastAsia="楷体_GB2312"/>
              <w:bCs/>
              <w:sz w:val="32"/>
              <w:szCs w:val="32"/>
            </w:rPr>
            <w:t>（一）</w:t>
          </w:r>
          <w:r>
            <w:rPr>
              <w:rFonts w:ascii="Times New Roman" w:hAnsi="Times New Roman" w:eastAsia="楷体_GB2312"/>
              <w:bCs/>
              <w:kern w:val="2"/>
              <w:sz w:val="32"/>
              <w:szCs w:val="32"/>
              <w:lang w:bidi="ar"/>
            </w:rPr>
            <w:t>加快推进园区建设</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9</w:t>
          </w:r>
        </w:p>
        <w:p>
          <w:pPr>
            <w:pStyle w:val="12"/>
            <w:tabs>
              <w:tab w:val="right" w:leader="dot" w:pos="8843"/>
            </w:tabs>
            <w:ind w:left="440"/>
            <w:rPr>
              <w:rFonts w:hint="default" w:ascii="Times New Roman" w:hAnsi="Times New Roman" w:eastAsia="微软雅黑"/>
              <w:sz w:val="32"/>
              <w:szCs w:val="32"/>
              <w:lang w:val="en-US" w:eastAsia="zh-CN"/>
            </w:rPr>
          </w:pPr>
          <w:r>
            <w:fldChar w:fldCharType="begin"/>
          </w:r>
          <w:r>
            <w:instrText xml:space="preserve"> HYPERLINK \l "_Toc23960" </w:instrText>
          </w:r>
          <w:r>
            <w:fldChar w:fldCharType="separate"/>
          </w:r>
          <w:r>
            <w:rPr>
              <w:rFonts w:ascii="Times New Roman" w:hAnsi="Times New Roman" w:eastAsia="楷体_GB2312"/>
              <w:bCs/>
              <w:sz w:val="32"/>
              <w:szCs w:val="32"/>
            </w:rPr>
            <w:t>（二）</w:t>
          </w:r>
          <w:r>
            <w:rPr>
              <w:rFonts w:ascii="Times New Roman" w:hAnsi="Times New Roman" w:eastAsia="楷体_GB2312"/>
              <w:bCs/>
              <w:kern w:val="2"/>
              <w:sz w:val="32"/>
              <w:szCs w:val="32"/>
              <w:lang w:bidi="ar"/>
            </w:rPr>
            <w:t>强化科研成果转化</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14</w:t>
          </w:r>
        </w:p>
        <w:p>
          <w:pPr>
            <w:pStyle w:val="12"/>
            <w:tabs>
              <w:tab w:val="right" w:leader="dot" w:pos="8843"/>
            </w:tabs>
            <w:ind w:left="440"/>
            <w:rPr>
              <w:rFonts w:hint="default" w:ascii="Times New Roman" w:hAnsi="Times New Roman" w:eastAsia="微软雅黑"/>
              <w:sz w:val="32"/>
              <w:szCs w:val="32"/>
              <w:lang w:val="en-US" w:eastAsia="zh-CN"/>
            </w:rPr>
          </w:pPr>
          <w:r>
            <w:fldChar w:fldCharType="begin"/>
          </w:r>
          <w:r>
            <w:instrText xml:space="preserve"> HYPERLINK \l "_Toc18331" </w:instrText>
          </w:r>
          <w:r>
            <w:fldChar w:fldCharType="separate"/>
          </w:r>
          <w:r>
            <w:rPr>
              <w:rFonts w:ascii="Times New Roman" w:hAnsi="Times New Roman" w:eastAsia="楷体_GB2312"/>
              <w:bCs/>
              <w:sz w:val="32"/>
              <w:szCs w:val="32"/>
            </w:rPr>
            <w:t>（三）完善现代教育体系</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16</w:t>
          </w:r>
        </w:p>
        <w:p>
          <w:pPr>
            <w:pStyle w:val="12"/>
            <w:tabs>
              <w:tab w:val="right" w:leader="dot" w:pos="8843"/>
            </w:tabs>
            <w:ind w:left="440"/>
            <w:rPr>
              <w:rFonts w:hint="default" w:ascii="Times New Roman" w:hAnsi="Times New Roman" w:eastAsia="微软雅黑"/>
              <w:sz w:val="32"/>
              <w:szCs w:val="32"/>
              <w:lang w:val="en-US" w:eastAsia="zh-CN"/>
            </w:rPr>
          </w:pPr>
          <w:r>
            <w:fldChar w:fldCharType="begin"/>
          </w:r>
          <w:r>
            <w:instrText xml:space="preserve"> HYPERLINK \l "_Toc3278" </w:instrText>
          </w:r>
          <w:r>
            <w:fldChar w:fldCharType="separate"/>
          </w:r>
          <w:r>
            <w:rPr>
              <w:rFonts w:ascii="Times New Roman" w:hAnsi="Times New Roman" w:eastAsia="楷体_GB2312"/>
              <w:bCs/>
              <w:kern w:val="2"/>
              <w:sz w:val="32"/>
              <w:szCs w:val="32"/>
              <w:lang w:bidi="ar"/>
            </w:rPr>
            <w:t>（四）深化产教融合发展</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17</w:t>
          </w:r>
        </w:p>
        <w:p>
          <w:pPr>
            <w:pStyle w:val="12"/>
            <w:tabs>
              <w:tab w:val="right" w:leader="dot" w:pos="8843"/>
            </w:tabs>
            <w:ind w:left="440"/>
          </w:pPr>
          <w:r>
            <w:fldChar w:fldCharType="begin"/>
          </w:r>
          <w:r>
            <w:instrText xml:space="preserve"> HYPERLINK \l "_Toc1715" </w:instrText>
          </w:r>
          <w:r>
            <w:fldChar w:fldCharType="separate"/>
          </w:r>
          <w:r>
            <w:rPr>
              <w:rFonts w:ascii="Times New Roman" w:hAnsi="Times New Roman" w:eastAsia="楷体_GB2312"/>
              <w:bCs/>
              <w:kern w:val="2"/>
              <w:sz w:val="32"/>
              <w:szCs w:val="32"/>
              <w:lang w:bidi="ar"/>
            </w:rPr>
            <w:t>（五）构筑人才集聚高地</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20</w:t>
          </w:r>
        </w:p>
        <w:p>
          <w:pPr>
            <w:pStyle w:val="12"/>
            <w:tabs>
              <w:tab w:val="right" w:leader="dot" w:pos="8843"/>
            </w:tabs>
            <w:ind w:left="440"/>
            <w:rPr>
              <w:rFonts w:hint="default" w:ascii="Times New Roman" w:hAnsi="Times New Roman" w:eastAsia="微软雅黑"/>
              <w:sz w:val="32"/>
              <w:szCs w:val="32"/>
              <w:lang w:val="en-US" w:eastAsia="zh-CN"/>
            </w:rPr>
          </w:pPr>
          <w:r>
            <w:fldChar w:fldCharType="begin"/>
          </w:r>
          <w:r>
            <w:instrText xml:space="preserve"> HYPERLINK \l "_Toc1715" </w:instrText>
          </w:r>
          <w:r>
            <w:fldChar w:fldCharType="separate"/>
          </w:r>
          <w:r>
            <w:rPr>
              <w:rFonts w:ascii="Times New Roman" w:hAnsi="Times New Roman" w:eastAsia="楷体_GB2312"/>
              <w:bCs/>
              <w:kern w:val="2"/>
              <w:sz w:val="32"/>
              <w:szCs w:val="32"/>
              <w:lang w:bidi="ar"/>
            </w:rPr>
            <w:t>（</w:t>
          </w:r>
          <w:r>
            <w:rPr>
              <w:rFonts w:hint="eastAsia" w:ascii="Times New Roman" w:hAnsi="Times New Roman" w:eastAsia="楷体_GB2312"/>
              <w:bCs/>
              <w:kern w:val="2"/>
              <w:sz w:val="32"/>
              <w:szCs w:val="32"/>
              <w:lang w:val="en-US" w:eastAsia="zh-CN" w:bidi="ar"/>
            </w:rPr>
            <w:t>六</w:t>
          </w:r>
          <w:r>
            <w:rPr>
              <w:rFonts w:ascii="Times New Roman" w:hAnsi="Times New Roman" w:eastAsia="楷体_GB2312"/>
              <w:bCs/>
              <w:kern w:val="2"/>
              <w:sz w:val="32"/>
              <w:szCs w:val="32"/>
              <w:lang w:bidi="ar"/>
            </w:rPr>
            <w:t>）</w:t>
          </w:r>
          <w:r>
            <w:rPr>
              <w:rFonts w:hint="eastAsia" w:ascii="Times New Roman" w:hAnsi="Times New Roman" w:eastAsia="楷体_GB2312"/>
              <w:bCs/>
              <w:kern w:val="2"/>
              <w:sz w:val="32"/>
              <w:szCs w:val="32"/>
              <w:lang w:val="en-US" w:eastAsia="zh-CN" w:bidi="ar"/>
            </w:rPr>
            <w:t>提升国际化水平</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21</w:t>
          </w:r>
        </w:p>
        <w:p>
          <w:pPr>
            <w:pStyle w:val="11"/>
            <w:tabs>
              <w:tab w:val="right" w:leader="dot" w:pos="8843"/>
            </w:tabs>
            <w:rPr>
              <w:rFonts w:hint="default" w:ascii="Times New Roman" w:hAnsi="Times New Roman" w:eastAsia="微软雅黑"/>
              <w:sz w:val="32"/>
              <w:szCs w:val="32"/>
              <w:lang w:val="en-US" w:eastAsia="zh-CN"/>
            </w:rPr>
          </w:pPr>
          <w:r>
            <w:fldChar w:fldCharType="begin"/>
          </w:r>
          <w:r>
            <w:instrText xml:space="preserve"> HYPERLINK \l "_Toc759" </w:instrText>
          </w:r>
          <w:r>
            <w:fldChar w:fldCharType="separate"/>
          </w:r>
          <w:r>
            <w:rPr>
              <w:rFonts w:ascii="Times New Roman" w:hAnsi="Times New Roman" w:eastAsia="黑体"/>
              <w:bCs/>
              <w:sz w:val="32"/>
              <w:szCs w:val="32"/>
            </w:rPr>
            <w:t>六、规划实施保障</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21</w:t>
          </w:r>
        </w:p>
        <w:p>
          <w:pPr>
            <w:pStyle w:val="12"/>
            <w:tabs>
              <w:tab w:val="right" w:leader="dot" w:pos="8843"/>
            </w:tabs>
            <w:ind w:left="440"/>
            <w:rPr>
              <w:rFonts w:hint="default" w:ascii="Times New Roman" w:hAnsi="Times New Roman" w:eastAsia="微软雅黑"/>
              <w:sz w:val="32"/>
              <w:szCs w:val="32"/>
              <w:lang w:val="en-US" w:eastAsia="zh-CN"/>
            </w:rPr>
          </w:pPr>
          <w:r>
            <w:fldChar w:fldCharType="begin"/>
          </w:r>
          <w:r>
            <w:instrText xml:space="preserve"> HYPERLINK \l "_Toc15617" </w:instrText>
          </w:r>
          <w:r>
            <w:fldChar w:fldCharType="separate"/>
          </w:r>
          <w:r>
            <w:rPr>
              <w:rFonts w:hint="eastAsia" w:ascii="楷体_GB2312" w:hAnsi="楷体_GB2312" w:eastAsia="楷体_GB2312" w:cs="楷体_GB2312"/>
              <w:sz w:val="32"/>
              <w:szCs w:val="32"/>
            </w:rPr>
            <w:t>（一）理顺体制机制</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21</w:t>
          </w:r>
        </w:p>
        <w:p>
          <w:pPr>
            <w:pStyle w:val="12"/>
            <w:tabs>
              <w:tab w:val="right" w:leader="dot" w:pos="8843"/>
            </w:tabs>
            <w:ind w:left="440"/>
            <w:rPr>
              <w:rFonts w:hint="default" w:ascii="Times New Roman" w:hAnsi="Times New Roman" w:eastAsia="微软雅黑"/>
              <w:sz w:val="32"/>
              <w:szCs w:val="32"/>
              <w:lang w:val="en-US" w:eastAsia="zh-CN"/>
            </w:rPr>
          </w:pPr>
          <w:r>
            <w:fldChar w:fldCharType="begin"/>
          </w:r>
          <w:r>
            <w:instrText xml:space="preserve"> HYPERLINK \l "_Toc31826" </w:instrText>
          </w:r>
          <w:r>
            <w:fldChar w:fldCharType="separate"/>
          </w:r>
          <w:r>
            <w:rPr>
              <w:rFonts w:hint="eastAsia" w:ascii="楷体_GB2312" w:hAnsi="楷体_GB2312" w:eastAsia="楷体_GB2312" w:cs="楷体_GB2312"/>
              <w:sz w:val="32"/>
              <w:szCs w:val="32"/>
            </w:rPr>
            <w:t>（二）强化政策支持</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22</w:t>
          </w:r>
        </w:p>
        <w:p>
          <w:pPr>
            <w:pStyle w:val="12"/>
            <w:tabs>
              <w:tab w:val="right" w:leader="dot" w:pos="8843"/>
            </w:tabs>
            <w:ind w:left="440"/>
            <w:rPr>
              <w:rFonts w:hint="default" w:ascii="Times New Roman" w:hAnsi="Times New Roman" w:eastAsia="微软雅黑"/>
              <w:sz w:val="32"/>
              <w:szCs w:val="32"/>
              <w:lang w:val="en-US" w:eastAsia="zh-CN"/>
            </w:rPr>
          </w:pPr>
          <w:r>
            <w:fldChar w:fldCharType="begin"/>
          </w:r>
          <w:r>
            <w:instrText xml:space="preserve"> HYPERLINK \l "_Toc18500" </w:instrText>
          </w:r>
          <w:r>
            <w:fldChar w:fldCharType="separate"/>
          </w:r>
          <w:r>
            <w:rPr>
              <w:rFonts w:hint="eastAsia" w:ascii="楷体_GB2312" w:hAnsi="楷体_GB2312" w:eastAsia="楷体_GB2312" w:cs="楷体_GB2312"/>
              <w:sz w:val="32"/>
              <w:szCs w:val="32"/>
            </w:rPr>
            <w:t>（三）加强资金投入</w:t>
          </w:r>
          <w:r>
            <w:rPr>
              <w:rFonts w:ascii="Times New Roman" w:hAnsi="Times New Roman"/>
              <w:sz w:val="32"/>
              <w:szCs w:val="32"/>
            </w:rPr>
            <w:tab/>
          </w:r>
          <w:r>
            <w:rPr>
              <w:rFonts w:ascii="Times New Roman" w:hAnsi="Times New Roman"/>
              <w:sz w:val="32"/>
              <w:szCs w:val="32"/>
            </w:rPr>
            <w:fldChar w:fldCharType="end"/>
          </w:r>
          <w:r>
            <w:rPr>
              <w:rFonts w:hint="eastAsia" w:ascii="Times New Roman" w:hAnsi="Times New Roman"/>
              <w:sz w:val="32"/>
              <w:szCs w:val="32"/>
              <w:lang w:val="en-US" w:eastAsia="zh-CN"/>
            </w:rPr>
            <w:t>22</w:t>
          </w:r>
        </w:p>
        <w:p>
          <w:pPr>
            <w:pStyle w:val="11"/>
            <w:tabs>
              <w:tab w:val="right" w:leader="dot" w:pos="8306"/>
            </w:tabs>
            <w:rPr>
              <w:rFonts w:ascii="Times New Roman" w:hAnsi="Times New Roman" w:eastAsia="仿宋_GB2312"/>
              <w:sz w:val="32"/>
              <w:szCs w:val="32"/>
            </w:rPr>
          </w:pPr>
          <w:r>
            <w:rPr>
              <w:rFonts w:ascii="Times New Roman" w:hAnsi="Times New Roman" w:eastAsia="黑体"/>
              <w:sz w:val="32"/>
              <w:szCs w:val="32"/>
            </w:rPr>
            <w:fldChar w:fldCharType="end"/>
          </w:r>
        </w:p>
      </w:sdtContent>
    </w:sdt>
    <w:p>
      <w:pPr>
        <w:pStyle w:val="2"/>
        <w:tabs>
          <w:tab w:val="left" w:pos="960"/>
        </w:tabs>
        <w:ind w:left="0" w:leftChars="0" w:firstLine="0" w:firstLineChars="0"/>
        <w:rPr>
          <w:rFonts w:ascii="Times New Roman" w:hAnsi="Times New Roman" w:eastAsia="仿宋_GB2312"/>
          <w:sz w:val="32"/>
          <w:szCs w:val="32"/>
        </w:rPr>
      </w:pPr>
    </w:p>
    <w:p>
      <w:pPr>
        <w:pStyle w:val="2"/>
        <w:tabs>
          <w:tab w:val="left" w:pos="960"/>
        </w:tabs>
        <w:ind w:left="0" w:leftChars="0" w:firstLine="0" w:firstLineChars="0"/>
        <w:rPr>
          <w:rFonts w:ascii="Times New Roman" w:hAnsi="Times New Roman" w:eastAsia="仿宋_GB2312"/>
          <w:sz w:val="32"/>
          <w:szCs w:val="32"/>
        </w:rPr>
        <w:sectPr>
          <w:footerReference r:id="rId4" w:type="default"/>
          <w:footerReference r:id="rId5" w:type="even"/>
          <w:pgSz w:w="11905" w:h="16838"/>
          <w:pgMar w:top="2098" w:right="1474" w:bottom="1871" w:left="1588" w:header="851" w:footer="1134" w:gutter="0"/>
          <w:pgNumType w:fmt="decimal" w:start="0"/>
          <w:cols w:space="720" w:num="1"/>
          <w:docGrid w:linePitch="312" w:charSpace="0"/>
        </w:sectPr>
      </w:pPr>
    </w:p>
    <w:p>
      <w:pPr>
        <w:spacing w:after="0" w:line="560" w:lineRule="exact"/>
        <w:ind w:firstLine="640" w:firstLineChars="200"/>
        <w:outlineLvl w:val="0"/>
        <w:rPr>
          <w:rFonts w:ascii="Times New Roman" w:hAnsi="Times New Roman" w:eastAsia="楷体_GB2312"/>
          <w:b/>
          <w:bCs/>
          <w:sz w:val="32"/>
          <w:szCs w:val="32"/>
        </w:rPr>
      </w:pPr>
      <w:bookmarkStart w:id="1" w:name="_Toc31350"/>
      <w:bookmarkStart w:id="2" w:name="_Toc120699432"/>
      <w:r>
        <w:rPr>
          <w:rFonts w:ascii="Times New Roman" w:hAnsi="Times New Roman" w:eastAsia="黑体"/>
          <w:bCs/>
          <w:sz w:val="32"/>
          <w:szCs w:val="32"/>
        </w:rPr>
        <w:t>一、</w:t>
      </w:r>
      <w:bookmarkEnd w:id="1"/>
      <w:bookmarkEnd w:id="2"/>
      <w:r>
        <w:rPr>
          <w:rFonts w:hint="eastAsia" w:ascii="Times New Roman" w:hAnsi="Times New Roman" w:eastAsia="黑体"/>
          <w:bCs/>
          <w:sz w:val="32"/>
          <w:szCs w:val="32"/>
        </w:rPr>
        <w:t>发展基础</w:t>
      </w:r>
    </w:p>
    <w:p>
      <w:pPr>
        <w:spacing w:after="0"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“十三五”期间，园区共签约学校3所，其中本科院校1所，中职院校1所，高职院校1所。</w:t>
      </w:r>
      <w:r>
        <w:rPr>
          <w:rFonts w:hint="eastAsia" w:ascii="Times New Roman" w:hAnsi="Times New Roman" w:eastAsia="仿宋_GB2312"/>
          <w:bCs/>
          <w:sz w:val="32"/>
          <w:szCs w:val="32"/>
        </w:rPr>
        <w:t>截至</w:t>
      </w:r>
      <w:r>
        <w:rPr>
          <w:rFonts w:ascii="Times New Roman" w:hAnsi="Times New Roman" w:eastAsia="仿宋_GB2312"/>
          <w:bCs/>
          <w:sz w:val="32"/>
          <w:szCs w:val="32"/>
        </w:rPr>
        <w:t>202</w:t>
      </w:r>
      <w:r>
        <w:rPr>
          <w:rFonts w:hint="eastAsia" w:ascii="Times New Roman" w:hAnsi="Times New Roman" w:eastAsia="仿宋_GB2312"/>
          <w:bCs/>
          <w:sz w:val="32"/>
          <w:szCs w:val="32"/>
          <w:lang w:val="en-US" w:eastAsia="zh-CN"/>
        </w:rPr>
        <w:t>2</w:t>
      </w:r>
      <w:r>
        <w:rPr>
          <w:rFonts w:ascii="Times New Roman" w:hAnsi="Times New Roman" w:eastAsia="仿宋_GB2312"/>
          <w:bCs/>
          <w:sz w:val="32"/>
          <w:szCs w:val="32"/>
        </w:rPr>
        <w:t>年</w:t>
      </w:r>
      <w:r>
        <w:rPr>
          <w:rFonts w:hint="eastAsia" w:ascii="Times New Roman" w:hAnsi="Times New Roman" w:eastAsia="仿宋_GB2312"/>
          <w:bCs/>
          <w:sz w:val="32"/>
          <w:szCs w:val="32"/>
          <w:lang w:val="en-US" w:eastAsia="zh-CN"/>
        </w:rPr>
        <w:t>9月</w:t>
      </w:r>
      <w:r>
        <w:rPr>
          <w:rFonts w:ascii="Times New Roman" w:hAnsi="Times New Roman" w:eastAsia="仿宋_GB2312"/>
          <w:bCs/>
          <w:sz w:val="32"/>
          <w:szCs w:val="32"/>
        </w:rPr>
        <w:t>，园区建成面积约3平方公里，共计落户院校5所，在校师生</w:t>
      </w:r>
      <w:r>
        <w:rPr>
          <w:rFonts w:hint="eastAsia" w:ascii="Times New Roman" w:hAnsi="Times New Roman" w:eastAsia="仿宋_GB2312"/>
          <w:bCs/>
          <w:sz w:val="32"/>
          <w:szCs w:val="32"/>
          <w:lang w:val="en-US" w:eastAsia="zh-CN"/>
        </w:rPr>
        <w:t>4</w:t>
      </w:r>
      <w:r>
        <w:rPr>
          <w:rFonts w:ascii="Times New Roman" w:hAnsi="Times New Roman" w:eastAsia="仿宋_GB2312"/>
          <w:bCs/>
          <w:sz w:val="32"/>
          <w:szCs w:val="32"/>
        </w:rPr>
        <w:t>万余人。</w:t>
      </w:r>
    </w:p>
    <w:p>
      <w:pPr>
        <w:spacing w:after="0"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（一）本科教育发展迅速</w:t>
      </w:r>
    </w:p>
    <w:p>
      <w:pPr>
        <w:spacing w:after="0"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我区目前有本科院校2所：四川工业科技学院设有智能制造与车辆工程、建筑工程等二级学院</w:t>
      </w:r>
      <w:r>
        <w:rPr>
          <w:rFonts w:hint="eastAsia" w:ascii="Times New Roman" w:hAnsi="Times New Roman" w:eastAsia="仿宋_GB2312"/>
          <w:bCs/>
          <w:sz w:val="32"/>
          <w:szCs w:val="32"/>
        </w:rPr>
        <w:t>11</w:t>
      </w:r>
      <w:r>
        <w:rPr>
          <w:rFonts w:ascii="Times New Roman" w:hAnsi="Times New Roman" w:eastAsia="仿宋_GB2312"/>
          <w:bCs/>
          <w:sz w:val="32"/>
          <w:szCs w:val="32"/>
        </w:rPr>
        <w:t>个，本、专科专业</w:t>
      </w:r>
      <w:r>
        <w:rPr>
          <w:rFonts w:hint="eastAsia" w:ascii="Times New Roman" w:hAnsi="Times New Roman" w:eastAsia="仿宋_GB2312"/>
          <w:bCs/>
          <w:sz w:val="32"/>
          <w:szCs w:val="32"/>
        </w:rPr>
        <w:t>80</w:t>
      </w:r>
      <w:r>
        <w:rPr>
          <w:rFonts w:ascii="Times New Roman" w:hAnsi="Times New Roman" w:eastAsia="仿宋_GB2312"/>
          <w:bCs/>
          <w:sz w:val="32"/>
          <w:szCs w:val="32"/>
        </w:rPr>
        <w:t>余个，校内实验实训室120余个，校外实训基地330余个，在校师生</w:t>
      </w:r>
      <w:r>
        <w:rPr>
          <w:rFonts w:hint="eastAsia" w:ascii="Times New Roman" w:hAnsi="Times New Roman" w:eastAsia="仿宋_GB2312"/>
          <w:bCs/>
          <w:sz w:val="32"/>
          <w:szCs w:val="32"/>
        </w:rPr>
        <w:t>3</w:t>
      </w:r>
      <w:r>
        <w:rPr>
          <w:rFonts w:ascii="Times New Roman" w:hAnsi="Times New Roman" w:eastAsia="仿宋_GB2312"/>
          <w:bCs/>
          <w:sz w:val="32"/>
          <w:szCs w:val="32"/>
        </w:rPr>
        <w:t>万余人，近年来已培养输送各类人才近10万名；西南财经大学天府学院罗江校区现设二级学院2个，</w:t>
      </w:r>
      <w:r>
        <w:rPr>
          <w:rFonts w:hint="eastAsia" w:ascii="Times New Roman" w:hAnsi="Times New Roman" w:eastAsia="仿宋_GB2312"/>
          <w:bCs/>
          <w:sz w:val="32"/>
          <w:szCs w:val="32"/>
        </w:rPr>
        <w:t>开设</w:t>
      </w:r>
      <w:r>
        <w:rPr>
          <w:rFonts w:ascii="Times New Roman" w:hAnsi="Times New Roman" w:eastAsia="仿宋_GB2312"/>
          <w:bCs/>
          <w:sz w:val="32"/>
          <w:szCs w:val="32"/>
        </w:rPr>
        <w:t>会计学、财务管理</w:t>
      </w:r>
      <w:r>
        <w:rPr>
          <w:rFonts w:hint="eastAsia" w:ascii="Times New Roman" w:hAnsi="Times New Roman" w:eastAsia="仿宋_GB2312"/>
          <w:bCs/>
          <w:sz w:val="32"/>
          <w:szCs w:val="32"/>
        </w:rPr>
        <w:t>、</w:t>
      </w:r>
      <w:r>
        <w:rPr>
          <w:rFonts w:ascii="Times New Roman" w:hAnsi="Times New Roman" w:eastAsia="仿宋_GB2312"/>
          <w:bCs/>
          <w:sz w:val="32"/>
          <w:szCs w:val="32"/>
        </w:rPr>
        <w:t>产品设计等本科专业9个、专科专业4个</w:t>
      </w:r>
      <w:r>
        <w:rPr>
          <w:rFonts w:hint="eastAsia" w:ascii="Times New Roman" w:hAnsi="Times New Roman" w:eastAsia="仿宋_GB2312"/>
          <w:bCs/>
          <w:sz w:val="32"/>
          <w:szCs w:val="32"/>
        </w:rPr>
        <w:t>，</w:t>
      </w:r>
      <w:r>
        <w:rPr>
          <w:rFonts w:ascii="Times New Roman" w:hAnsi="Times New Roman" w:eastAsia="仿宋_GB2312"/>
          <w:bCs/>
          <w:sz w:val="32"/>
          <w:szCs w:val="32"/>
        </w:rPr>
        <w:t>在校师生6100余人</w:t>
      </w:r>
      <w:r>
        <w:rPr>
          <w:rFonts w:hint="eastAsia" w:ascii="Times New Roman" w:hAnsi="Times New Roman" w:eastAsia="仿宋_GB2312"/>
          <w:bCs/>
          <w:sz w:val="32"/>
          <w:szCs w:val="32"/>
        </w:rPr>
        <w:t>。</w:t>
      </w:r>
      <w:r>
        <w:rPr>
          <w:rFonts w:ascii="Times New Roman" w:hAnsi="Times New Roman" w:eastAsia="仿宋_GB2312"/>
          <w:bCs/>
          <w:sz w:val="32"/>
          <w:szCs w:val="32"/>
        </w:rPr>
        <w:t>其</w:t>
      </w:r>
      <w:r>
        <w:rPr>
          <w:rFonts w:hint="eastAsia" w:ascii="Times New Roman" w:hAnsi="Times New Roman" w:eastAsia="仿宋_GB2312"/>
          <w:bCs/>
          <w:sz w:val="32"/>
          <w:szCs w:val="32"/>
        </w:rPr>
        <w:t>中</w:t>
      </w:r>
      <w:r>
        <w:rPr>
          <w:rFonts w:ascii="Times New Roman" w:hAnsi="Times New Roman" w:eastAsia="仿宋_GB2312"/>
          <w:bCs/>
          <w:sz w:val="32"/>
          <w:szCs w:val="32"/>
        </w:rPr>
        <w:t>会计学专业为四川省应用型本科示范专业、四川省民办高校重点特色专业，学校于2016年成功申报为四川省会计实验教学示范中心。</w:t>
      </w:r>
    </w:p>
    <w:p>
      <w:pPr>
        <w:spacing w:after="0"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（二）中职教育稳步发展</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我区现有中职院校2所：德阳通用电子科技学校是</w:t>
      </w:r>
      <w:r>
        <w:rPr>
          <w:rFonts w:hint="eastAsia" w:ascii="Times New Roman" w:hAnsi="Times New Roman" w:eastAsia="仿宋_GB2312"/>
          <w:sz w:val="32"/>
          <w:szCs w:val="32"/>
        </w:rPr>
        <w:t>四川省示范</w:t>
      </w:r>
      <w:r>
        <w:rPr>
          <w:rFonts w:ascii="Times New Roman" w:hAnsi="Times New Roman" w:eastAsia="仿宋_GB2312"/>
          <w:sz w:val="32"/>
          <w:szCs w:val="32"/>
        </w:rPr>
        <w:t>中等职业学校，学校通过引企入校、引产入校、产学结合的方式，与企业开设了订单班，为社会培养经济建设所需要的技术技能型人才，拥有机械加工技术、数控技术应用等院系6个、专业</w:t>
      </w:r>
      <w:r>
        <w:rPr>
          <w:rFonts w:hint="eastAsia" w:ascii="Times New Roman" w:hAnsi="Times New Roman" w:eastAsia="仿宋_GB2312"/>
          <w:sz w:val="32"/>
          <w:szCs w:val="32"/>
        </w:rPr>
        <w:t>14</w:t>
      </w:r>
      <w:r>
        <w:rPr>
          <w:rFonts w:ascii="Times New Roman" w:hAnsi="Times New Roman" w:eastAsia="仿宋_GB2312"/>
          <w:sz w:val="32"/>
          <w:szCs w:val="32"/>
        </w:rPr>
        <w:t>个，在校师生</w:t>
      </w:r>
      <w:r>
        <w:rPr>
          <w:rFonts w:hint="eastAsia" w:ascii="Times New Roman" w:hAnsi="Times New Roman" w:eastAsia="仿宋_GB2312"/>
          <w:sz w:val="32"/>
          <w:szCs w:val="32"/>
        </w:rPr>
        <w:t>4600</w:t>
      </w:r>
      <w:r>
        <w:rPr>
          <w:rFonts w:ascii="Times New Roman" w:hAnsi="Times New Roman" w:eastAsia="仿宋_GB2312"/>
          <w:sz w:val="32"/>
          <w:szCs w:val="32"/>
        </w:rPr>
        <w:t>余人，近年来已培养输送各类技术技能人才2万余人；德阳中艺科技职业学校</w:t>
      </w:r>
      <w:r>
        <w:rPr>
          <w:rFonts w:hint="eastAsia" w:ascii="Times New Roman" w:hAnsi="Times New Roman" w:eastAsia="仿宋_GB2312"/>
          <w:sz w:val="32"/>
          <w:szCs w:val="32"/>
        </w:rPr>
        <w:t>于</w:t>
      </w:r>
      <w:r>
        <w:rPr>
          <w:rFonts w:ascii="Times New Roman" w:hAnsi="Times New Roman" w:eastAsia="仿宋_GB2312"/>
          <w:sz w:val="32"/>
          <w:szCs w:val="32"/>
        </w:rPr>
        <w:t>2017年申办，2018年正式招生，学校聚焦新工科、着力新农科、发展新中艺，构建协同育人机制，开设有城市轨道交通运营服务、房地产营销等特色专业9个，现有在校师生600余人。</w:t>
      </w:r>
    </w:p>
    <w:p>
      <w:pPr>
        <w:spacing w:after="0"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（三）高职院校建设迅速</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德阳农业科技职业学院是经四川省人民政府批准，国家教育部备案，面向全国统一招生的全日制普通高等院校。学院坚持以农为本，服务三农、服务乡村振兴战略的办学思路，着力培养农业生产、建设、科研、管理等职业技术技能型人才。设有现代农业学院、医护学院等二级学院7个，现代农业技术、护理等专业19个，</w:t>
      </w:r>
      <w:r>
        <w:rPr>
          <w:rFonts w:hint="eastAsia" w:ascii="Times New Roman" w:hAnsi="Times New Roman" w:eastAsia="仿宋_GB2312"/>
          <w:sz w:val="32"/>
          <w:szCs w:val="32"/>
        </w:rPr>
        <w:t>拥有</w:t>
      </w:r>
      <w:r>
        <w:rPr>
          <w:rFonts w:ascii="Times New Roman" w:hAnsi="Times New Roman" w:eastAsia="仿宋_GB2312"/>
          <w:sz w:val="32"/>
          <w:szCs w:val="32"/>
        </w:rPr>
        <w:t>校内实训中心5个，校外实训基地10余个，在校师生6000余人。</w:t>
      </w:r>
    </w:p>
    <w:p>
      <w:pPr>
        <w:spacing w:after="0"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（四）园区项目有序推进</w:t>
      </w:r>
    </w:p>
    <w:p>
      <w:pPr>
        <w:spacing w:after="0"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lang w:val="en-US" w:eastAsia="zh-CN"/>
        </w:rPr>
        <w:t>尽管受到新冠疫情的影响，在罗江区政府的大力支持下，科教新区各院校建设项目顺利推进，教学硬件设施日益完善。</w:t>
      </w:r>
      <w:r>
        <w:rPr>
          <w:rFonts w:ascii="Times New Roman" w:hAnsi="Times New Roman" w:eastAsia="仿宋_GB2312"/>
          <w:sz w:val="32"/>
          <w:szCs w:val="32"/>
        </w:rPr>
        <w:t>四川工业科技学院完成图书馆、综合楼、学生公寓及配套景观工程等项目建设，</w:t>
      </w:r>
      <w:r>
        <w:rPr>
          <w:rFonts w:hint="eastAsia" w:ascii="Times New Roman" w:hAnsi="Times New Roman" w:eastAsia="仿宋_GB2312"/>
          <w:sz w:val="32"/>
          <w:szCs w:val="32"/>
        </w:rPr>
        <w:t>累计</w:t>
      </w:r>
      <w:r>
        <w:rPr>
          <w:rFonts w:ascii="Times New Roman" w:hAnsi="Times New Roman" w:eastAsia="仿宋_GB2312"/>
          <w:sz w:val="32"/>
          <w:szCs w:val="32"/>
        </w:rPr>
        <w:t>投资100000万元；德阳农业科技职业学院完成图书馆、教学楼、食堂、学生宿舍、运动场及配套景观工程等项目建设，</w:t>
      </w:r>
      <w:r>
        <w:rPr>
          <w:rFonts w:hint="eastAsia" w:ascii="Times New Roman" w:hAnsi="Times New Roman" w:eastAsia="仿宋_GB2312"/>
          <w:sz w:val="32"/>
          <w:szCs w:val="32"/>
        </w:rPr>
        <w:t>累计</w:t>
      </w:r>
      <w:r>
        <w:rPr>
          <w:rFonts w:ascii="Times New Roman" w:hAnsi="Times New Roman" w:eastAsia="仿宋_GB2312"/>
          <w:sz w:val="32"/>
          <w:szCs w:val="32"/>
        </w:rPr>
        <w:t>投资70000万元；西南财经大学天府学院完成图书馆、学生公寓、食堂、教学楼、运动场等项目建设，</w:t>
      </w:r>
      <w:r>
        <w:rPr>
          <w:rFonts w:hint="eastAsia" w:ascii="Times New Roman" w:hAnsi="Times New Roman" w:eastAsia="仿宋_GB2312"/>
          <w:sz w:val="32"/>
          <w:szCs w:val="32"/>
        </w:rPr>
        <w:t>累计</w:t>
      </w:r>
      <w:r>
        <w:rPr>
          <w:rFonts w:ascii="Times New Roman" w:hAnsi="Times New Roman" w:eastAsia="仿宋_GB2312"/>
          <w:sz w:val="32"/>
          <w:szCs w:val="32"/>
        </w:rPr>
        <w:t>投资90000万元；德阳通用电子科技学校完成5#学生公寓、实训大楼项目建设，</w:t>
      </w:r>
      <w:r>
        <w:rPr>
          <w:rFonts w:hint="eastAsia" w:ascii="Times New Roman" w:hAnsi="Times New Roman" w:eastAsia="仿宋_GB2312"/>
          <w:sz w:val="32"/>
          <w:szCs w:val="32"/>
        </w:rPr>
        <w:t>累计</w:t>
      </w:r>
      <w:r>
        <w:rPr>
          <w:rFonts w:ascii="Times New Roman" w:hAnsi="Times New Roman" w:eastAsia="仿宋_GB2312"/>
          <w:sz w:val="32"/>
          <w:szCs w:val="32"/>
        </w:rPr>
        <w:t>投资3200万元。</w:t>
      </w:r>
    </w:p>
    <w:p>
      <w:pPr>
        <w:pStyle w:val="2"/>
        <w:tabs>
          <w:tab w:val="left" w:pos="960"/>
        </w:tabs>
        <w:spacing w:after="0" w:line="560" w:lineRule="exact"/>
        <w:ind w:left="0" w:leftChars="0" w:firstLine="0" w:firstLineChars="0"/>
        <w:jc w:val="center"/>
        <w:rPr>
          <w:rFonts w:hint="eastAsia" w:ascii="Times New Roman" w:hAnsi="Times New Roman" w:eastAsia="仿宋_GB2312"/>
          <w:b/>
          <w:bCs/>
          <w:sz w:val="28"/>
          <w:szCs w:val="28"/>
        </w:rPr>
      </w:pPr>
    </w:p>
    <w:p>
      <w:pPr>
        <w:pStyle w:val="2"/>
        <w:tabs>
          <w:tab w:val="left" w:pos="960"/>
        </w:tabs>
        <w:spacing w:after="0" w:line="560" w:lineRule="exact"/>
        <w:ind w:left="0" w:leftChars="0" w:firstLine="0" w:firstLineChars="0"/>
        <w:jc w:val="center"/>
        <w:rPr>
          <w:rFonts w:hint="eastAsia" w:ascii="Times New Roman" w:hAnsi="Times New Roman" w:eastAsia="仿宋_GB2312"/>
          <w:b/>
          <w:bCs/>
          <w:sz w:val="28"/>
          <w:szCs w:val="28"/>
        </w:rPr>
      </w:pPr>
    </w:p>
    <w:p>
      <w:pPr>
        <w:pStyle w:val="2"/>
        <w:tabs>
          <w:tab w:val="left" w:pos="960"/>
        </w:tabs>
        <w:spacing w:after="0" w:line="560" w:lineRule="exact"/>
        <w:ind w:left="0" w:leftChars="0" w:firstLine="0" w:firstLineChars="0"/>
        <w:jc w:val="center"/>
        <w:rPr>
          <w:rFonts w:hint="eastAsia" w:ascii="Times New Roman" w:hAnsi="Times New Roman" w:eastAsia="仿宋_GB2312"/>
          <w:b/>
          <w:bCs/>
          <w:sz w:val="28"/>
          <w:szCs w:val="28"/>
        </w:rPr>
      </w:pPr>
    </w:p>
    <w:p>
      <w:pPr>
        <w:pStyle w:val="2"/>
        <w:tabs>
          <w:tab w:val="left" w:pos="960"/>
        </w:tabs>
        <w:spacing w:after="0" w:line="560" w:lineRule="exact"/>
        <w:ind w:left="0" w:leftChars="0" w:firstLine="0" w:firstLineChars="0"/>
        <w:jc w:val="center"/>
        <w:rPr>
          <w:rFonts w:ascii="Times New Roman" w:hAnsi="Times New Roman" w:eastAsia="仿宋_GB2312"/>
          <w:sz w:val="28"/>
          <w:szCs w:val="28"/>
        </w:rPr>
      </w:pPr>
      <w:r>
        <w:rPr>
          <w:rFonts w:hint="eastAsia" w:ascii="Times New Roman" w:hAnsi="Times New Roman" w:eastAsia="仿宋_GB2312"/>
          <w:b/>
          <w:bCs/>
          <w:sz w:val="28"/>
          <w:szCs w:val="28"/>
        </w:rPr>
        <w:t>表1 罗江区科教新区学校概况</w:t>
      </w:r>
    </w:p>
    <w:tbl>
      <w:tblPr>
        <w:tblStyle w:val="16"/>
        <w:tblW w:w="87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8"/>
        <w:gridCol w:w="1400"/>
        <w:gridCol w:w="1088"/>
        <w:gridCol w:w="2837"/>
        <w:gridCol w:w="2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trPr>
        <w:tc>
          <w:tcPr>
            <w:tcW w:w="1348" w:type="dxa"/>
            <w:vAlign w:val="center"/>
          </w:tcPr>
          <w:p>
            <w:pPr>
              <w:autoSpaceDE w:val="0"/>
              <w:autoSpaceDN w:val="0"/>
              <w:spacing w:after="0" w:line="240" w:lineRule="atLeast"/>
              <w:jc w:val="center"/>
              <w:rPr>
                <w:rFonts w:ascii="黑体" w:hAnsi="黑体" w:eastAsia="黑体" w:cs="黑体"/>
                <w:bCs/>
                <w:sz w:val="24"/>
                <w:lang w:val="zh-CN" w:bidi="zh-CN"/>
              </w:rPr>
            </w:pPr>
            <w:r>
              <w:rPr>
                <w:rFonts w:hint="eastAsia" w:ascii="黑体" w:hAnsi="黑体" w:eastAsia="黑体" w:cs="黑体"/>
                <w:bCs/>
                <w:sz w:val="24"/>
                <w:lang w:val="zh-CN" w:bidi="zh-CN"/>
              </w:rPr>
              <w:t>学校名称</w:t>
            </w:r>
          </w:p>
        </w:tc>
        <w:tc>
          <w:tcPr>
            <w:tcW w:w="1400" w:type="dxa"/>
            <w:vAlign w:val="center"/>
          </w:tcPr>
          <w:p>
            <w:pPr>
              <w:autoSpaceDE w:val="0"/>
              <w:autoSpaceDN w:val="0"/>
              <w:spacing w:after="0" w:line="240" w:lineRule="atLeast"/>
              <w:jc w:val="center"/>
              <w:rPr>
                <w:rFonts w:ascii="黑体" w:hAnsi="黑体" w:eastAsia="黑体" w:cs="黑体"/>
                <w:bCs/>
                <w:sz w:val="24"/>
                <w:lang w:val="zh-CN" w:bidi="zh-CN"/>
              </w:rPr>
            </w:pPr>
            <w:r>
              <w:rPr>
                <w:rFonts w:hint="eastAsia" w:ascii="黑体" w:hAnsi="黑体" w:eastAsia="黑体" w:cs="黑体"/>
                <w:bCs/>
                <w:sz w:val="24"/>
                <w:lang w:val="zh-CN" w:bidi="zh-CN"/>
              </w:rPr>
              <w:t>性质</w:t>
            </w:r>
          </w:p>
        </w:tc>
        <w:tc>
          <w:tcPr>
            <w:tcW w:w="1088" w:type="dxa"/>
            <w:vAlign w:val="center"/>
          </w:tcPr>
          <w:p>
            <w:pPr>
              <w:autoSpaceDE w:val="0"/>
              <w:autoSpaceDN w:val="0"/>
              <w:spacing w:after="0" w:line="240" w:lineRule="atLeast"/>
              <w:jc w:val="center"/>
              <w:rPr>
                <w:rFonts w:ascii="黑体" w:hAnsi="黑体" w:eastAsia="黑体" w:cs="黑体"/>
                <w:bCs/>
                <w:sz w:val="24"/>
                <w:lang w:val="zh-CN" w:bidi="zh-CN"/>
              </w:rPr>
            </w:pPr>
            <w:r>
              <w:rPr>
                <w:rFonts w:hint="eastAsia" w:ascii="黑体" w:hAnsi="黑体" w:eastAsia="黑体" w:cs="黑体"/>
                <w:bCs/>
                <w:sz w:val="24"/>
                <w:lang w:bidi="zh-CN"/>
              </w:rPr>
              <w:t>在校师生</w:t>
            </w:r>
            <w:r>
              <w:rPr>
                <w:rFonts w:hint="eastAsia" w:ascii="黑体" w:hAnsi="黑体" w:eastAsia="黑体" w:cs="黑体"/>
                <w:bCs/>
                <w:sz w:val="24"/>
                <w:lang w:val="zh-CN" w:bidi="zh-CN"/>
              </w:rPr>
              <w:t>人数</w:t>
            </w:r>
          </w:p>
        </w:tc>
        <w:tc>
          <w:tcPr>
            <w:tcW w:w="2837" w:type="dxa"/>
            <w:vAlign w:val="center"/>
          </w:tcPr>
          <w:p>
            <w:pPr>
              <w:autoSpaceDE w:val="0"/>
              <w:autoSpaceDN w:val="0"/>
              <w:spacing w:after="0" w:line="240" w:lineRule="atLeast"/>
              <w:jc w:val="center"/>
              <w:rPr>
                <w:rFonts w:ascii="黑体" w:hAnsi="黑体" w:eastAsia="黑体" w:cs="黑体"/>
                <w:bCs/>
                <w:sz w:val="24"/>
                <w:lang w:val="zh-CN" w:bidi="zh-CN"/>
              </w:rPr>
            </w:pPr>
            <w:r>
              <w:rPr>
                <w:rFonts w:hint="eastAsia" w:ascii="黑体" w:hAnsi="黑体" w:eastAsia="黑体" w:cs="黑体"/>
                <w:bCs/>
                <w:sz w:val="24"/>
                <w:lang w:val="zh-CN" w:bidi="zh-CN"/>
              </w:rPr>
              <w:t>特色专业</w:t>
            </w:r>
          </w:p>
        </w:tc>
        <w:tc>
          <w:tcPr>
            <w:tcW w:w="2121" w:type="dxa"/>
            <w:vAlign w:val="center"/>
          </w:tcPr>
          <w:p>
            <w:pPr>
              <w:autoSpaceDE w:val="0"/>
              <w:autoSpaceDN w:val="0"/>
              <w:spacing w:after="0" w:line="240" w:lineRule="atLeast"/>
              <w:jc w:val="center"/>
              <w:rPr>
                <w:rFonts w:ascii="黑体" w:hAnsi="黑体" w:eastAsia="黑体" w:cs="黑体"/>
                <w:bCs/>
                <w:sz w:val="24"/>
                <w:lang w:val="zh-CN" w:bidi="zh-CN"/>
              </w:rPr>
            </w:pPr>
            <w:r>
              <w:rPr>
                <w:rFonts w:hint="eastAsia" w:ascii="黑体" w:hAnsi="黑体" w:eastAsia="黑体" w:cs="黑体"/>
                <w:bCs/>
                <w:sz w:val="24"/>
                <w:lang w:val="zh-CN" w:bidi="zh-CN"/>
              </w:rPr>
              <w:t>合作企业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1348" w:type="dxa"/>
            <w:vAlign w:val="center"/>
          </w:tcPr>
          <w:p>
            <w:pPr>
              <w:autoSpaceDE w:val="0"/>
              <w:autoSpaceDN w:val="0"/>
              <w:spacing w:after="0" w:line="240" w:lineRule="atLeast"/>
              <w:jc w:val="center"/>
              <w:rPr>
                <w:rFonts w:ascii="仿宋_GB2312" w:hAnsi="仿宋_GB2312" w:eastAsia="仿宋_GB2312" w:cs="仿宋_GB2312"/>
                <w:w w:val="95"/>
                <w:sz w:val="24"/>
                <w:szCs w:val="24"/>
                <w:lang w:bidi="zh-CN"/>
              </w:rPr>
            </w:pPr>
            <w:r>
              <w:rPr>
                <w:rFonts w:hint="eastAsia" w:ascii="仿宋_GB2312" w:hAnsi="仿宋_GB2312" w:eastAsia="仿宋_GB2312" w:cs="仿宋_GB2312"/>
                <w:w w:val="95"/>
                <w:sz w:val="24"/>
                <w:szCs w:val="24"/>
                <w:lang w:bidi="zh-CN"/>
              </w:rPr>
              <w:t>四川工业</w:t>
            </w:r>
          </w:p>
          <w:p>
            <w:pPr>
              <w:autoSpaceDE w:val="0"/>
              <w:autoSpaceDN w:val="0"/>
              <w:spacing w:after="0" w:line="240" w:lineRule="atLeast"/>
              <w:jc w:val="center"/>
              <w:rPr>
                <w:rFonts w:ascii="仿宋_GB2312" w:hAnsi="仿宋_GB2312" w:eastAsia="仿宋_GB2312" w:cs="仿宋_GB2312"/>
                <w:sz w:val="24"/>
                <w:szCs w:val="24"/>
                <w:lang w:bidi="zh-CN"/>
              </w:rPr>
            </w:pPr>
            <w:r>
              <w:rPr>
                <w:rFonts w:hint="eastAsia" w:ascii="仿宋_GB2312" w:hAnsi="仿宋_GB2312" w:eastAsia="仿宋_GB2312" w:cs="仿宋_GB2312"/>
                <w:w w:val="95"/>
                <w:sz w:val="24"/>
                <w:szCs w:val="24"/>
                <w:lang w:bidi="zh-CN"/>
              </w:rPr>
              <w:t>科技学院</w:t>
            </w:r>
          </w:p>
        </w:tc>
        <w:tc>
          <w:tcPr>
            <w:tcW w:w="1400" w:type="dxa"/>
            <w:vAlign w:val="center"/>
          </w:tcPr>
          <w:p>
            <w:pPr>
              <w:autoSpaceDE w:val="0"/>
              <w:autoSpaceDN w:val="0"/>
              <w:spacing w:after="0" w:line="240" w:lineRule="atLeast"/>
              <w:jc w:val="center"/>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本科</w:t>
            </w:r>
            <w:r>
              <w:rPr>
                <w:rFonts w:hint="eastAsia" w:ascii="仿宋_GB2312" w:hAnsi="仿宋_GB2312" w:eastAsia="仿宋_GB2312" w:cs="仿宋_GB2312"/>
                <w:sz w:val="24"/>
                <w:szCs w:val="24"/>
                <w:lang w:val="zh-CN" w:bidi="zh-CN"/>
              </w:rPr>
              <w:t>/民办</w:t>
            </w:r>
          </w:p>
        </w:tc>
        <w:tc>
          <w:tcPr>
            <w:tcW w:w="1088" w:type="dxa"/>
            <w:vAlign w:val="center"/>
          </w:tcPr>
          <w:p>
            <w:pPr>
              <w:autoSpaceDE w:val="0"/>
              <w:autoSpaceDN w:val="0"/>
              <w:spacing w:after="0" w:line="240" w:lineRule="atLeast"/>
              <w:jc w:val="center"/>
              <w:rPr>
                <w:rFonts w:ascii="Times New Roman" w:hAnsi="Times New Roman"/>
                <w:sz w:val="24"/>
                <w:szCs w:val="24"/>
                <w:lang w:val="zh-CN" w:bidi="zh-CN"/>
              </w:rPr>
            </w:pPr>
            <w:r>
              <w:rPr>
                <w:rFonts w:hint="eastAsia" w:ascii="Times New Roman" w:hAnsi="Times New Roman"/>
                <w:sz w:val="24"/>
                <w:szCs w:val="24"/>
                <w:lang w:bidi="zh-CN"/>
              </w:rPr>
              <w:t>30</w:t>
            </w:r>
            <w:r>
              <w:rPr>
                <w:rFonts w:ascii="Times New Roman" w:hAnsi="Times New Roman"/>
                <w:sz w:val="24"/>
                <w:szCs w:val="24"/>
                <w:lang w:val="zh-CN" w:bidi="zh-CN"/>
              </w:rPr>
              <w:t>000</w:t>
            </w:r>
          </w:p>
        </w:tc>
        <w:tc>
          <w:tcPr>
            <w:tcW w:w="2837" w:type="dxa"/>
            <w:vAlign w:val="center"/>
          </w:tcPr>
          <w:p>
            <w:pPr>
              <w:spacing w:after="0" w:line="240" w:lineRule="atLeast"/>
              <w:rPr>
                <w:rFonts w:ascii="仿宋_GB2312" w:hAnsi="仿宋_GB2312" w:eastAsia="仿宋_GB2312" w:cs="仿宋_GB2312"/>
                <w:sz w:val="24"/>
                <w:szCs w:val="24"/>
                <w:lang w:bidi="zh-CN"/>
              </w:rPr>
            </w:pPr>
            <w:r>
              <w:rPr>
                <w:rFonts w:hint="eastAsia" w:ascii="仿宋_GB2312" w:hAnsi="仿宋_GB2312" w:eastAsia="仿宋_GB2312" w:cs="仿宋_GB2312"/>
                <w:sz w:val="24"/>
                <w:szCs w:val="24"/>
                <w:lang w:val="zh-CN" w:bidi="zh-CN"/>
              </w:rPr>
              <w:t>智能制造与车辆工程、建筑工程、电子信息与计算机工程、</w:t>
            </w:r>
            <w:r>
              <w:rPr>
                <w:rFonts w:hint="eastAsia" w:ascii="仿宋_GB2312" w:hAnsi="仿宋_GB2312" w:eastAsia="仿宋_GB2312" w:cs="仿宋_GB2312"/>
                <w:sz w:val="24"/>
                <w:szCs w:val="24"/>
                <w:lang w:bidi="zh-CN"/>
              </w:rPr>
              <w:t>经济管理</w:t>
            </w:r>
            <w:r>
              <w:rPr>
                <w:rFonts w:hint="eastAsia" w:ascii="仿宋_GB2312" w:hAnsi="仿宋_GB2312" w:eastAsia="仿宋_GB2312" w:cs="仿宋_GB2312"/>
                <w:spacing w:val="-4"/>
                <w:sz w:val="24"/>
                <w:szCs w:val="24"/>
                <w:lang w:val="zh-CN" w:bidi="zh-CN"/>
              </w:rPr>
              <w:t>、教育、</w:t>
            </w:r>
            <w:r>
              <w:rPr>
                <w:rFonts w:hint="eastAsia" w:ascii="仿宋_GB2312" w:hAnsi="仿宋_GB2312" w:eastAsia="仿宋_GB2312" w:cs="仿宋_GB2312"/>
                <w:spacing w:val="-6"/>
                <w:sz w:val="24"/>
                <w:szCs w:val="24"/>
                <w:lang w:bidi="zh-CN"/>
              </w:rPr>
              <w:t>体育与健康、</w:t>
            </w:r>
            <w:r>
              <w:rPr>
                <w:rFonts w:hint="eastAsia" w:ascii="仿宋_GB2312" w:hAnsi="仿宋_GB2312" w:eastAsia="仿宋_GB2312" w:cs="仿宋_GB2312"/>
                <w:spacing w:val="-6"/>
                <w:sz w:val="24"/>
                <w:szCs w:val="24"/>
                <w:lang w:val="zh-CN" w:bidi="zh-CN"/>
              </w:rPr>
              <w:t>继续教育， “双师型”教师制度、</w:t>
            </w:r>
            <w:r>
              <w:rPr>
                <w:rFonts w:hint="eastAsia" w:ascii="仿宋_GB2312" w:hAnsi="仿宋_GB2312" w:eastAsia="仿宋_GB2312" w:cs="仿宋_GB2312"/>
                <w:sz w:val="24"/>
                <w:szCs w:val="24"/>
                <w:lang w:val="zh-CN" w:bidi="zh-CN"/>
              </w:rPr>
              <w:t>“</w:t>
            </w:r>
            <w:r>
              <w:rPr>
                <w:rFonts w:ascii="Times New Roman" w:hAnsi="Times New Roman" w:eastAsia="仿宋_GB2312"/>
                <w:sz w:val="24"/>
                <w:szCs w:val="24"/>
                <w:lang w:val="zh-CN" w:bidi="zh-CN"/>
              </w:rPr>
              <w:t>1+X</w:t>
            </w:r>
            <w:r>
              <w:rPr>
                <w:rFonts w:hint="eastAsia" w:ascii="仿宋_GB2312" w:hAnsi="仿宋_GB2312" w:eastAsia="仿宋_GB2312" w:cs="仿宋_GB2312"/>
                <w:sz w:val="24"/>
                <w:szCs w:val="24"/>
                <w:lang w:val="zh-CN" w:bidi="zh-CN"/>
              </w:rPr>
              <w:t>”证书制度试点院校</w:t>
            </w:r>
          </w:p>
        </w:tc>
        <w:tc>
          <w:tcPr>
            <w:tcW w:w="2121" w:type="dxa"/>
            <w:vAlign w:val="center"/>
          </w:tcPr>
          <w:p>
            <w:pPr>
              <w:autoSpaceDE w:val="0"/>
              <w:autoSpaceDN w:val="0"/>
              <w:spacing w:after="0" w:line="240" w:lineRule="atLeast"/>
              <w:rPr>
                <w:rFonts w:ascii="仿宋_GB2312" w:hAnsi="仿宋_GB2312" w:eastAsia="仿宋_GB2312" w:cs="仿宋_GB2312"/>
                <w:sz w:val="24"/>
                <w:szCs w:val="24"/>
                <w:lang w:bidi="zh-CN"/>
              </w:rPr>
            </w:pPr>
            <w:r>
              <w:rPr>
                <w:rFonts w:hint="eastAsia" w:ascii="仿宋_GB2312" w:hAnsi="仿宋_GB2312" w:eastAsia="仿宋_GB2312" w:cs="仿宋_GB2312"/>
                <w:sz w:val="24"/>
                <w:szCs w:val="24"/>
                <w:lang w:val="zh-CN" w:bidi="zh-CN"/>
              </w:rPr>
              <w:t>中国摔跤</w:t>
            </w:r>
            <w:r>
              <w:rPr>
                <w:rFonts w:hint="eastAsia" w:ascii="仿宋_GB2312" w:hAnsi="仿宋_GB2312" w:eastAsia="仿宋_GB2312" w:cs="仿宋_GB2312"/>
                <w:sz w:val="24"/>
                <w:szCs w:val="24"/>
                <w:lang w:bidi="zh-CN"/>
              </w:rPr>
              <w:t>协会</w:t>
            </w:r>
            <w:r>
              <w:rPr>
                <w:rFonts w:hint="eastAsia" w:ascii="仿宋_GB2312" w:hAnsi="仿宋_GB2312" w:eastAsia="仿宋_GB2312" w:cs="仿宋_GB2312"/>
                <w:sz w:val="24"/>
                <w:szCs w:val="24"/>
                <w:lang w:val="zh-CN" w:bidi="zh-CN"/>
              </w:rPr>
              <w:t>、省足球协会、</w:t>
            </w:r>
            <w:r>
              <w:rPr>
                <w:rFonts w:hint="eastAsia" w:ascii="仿宋_GB2312" w:hAnsi="仿宋_GB2312" w:eastAsia="仿宋_GB2312" w:cs="仿宋_GB2312"/>
                <w:sz w:val="24"/>
                <w:szCs w:val="24"/>
                <w:lang w:bidi="zh-CN"/>
              </w:rPr>
              <w:t>京东、</w:t>
            </w:r>
            <w:r>
              <w:rPr>
                <w:rFonts w:hint="eastAsia" w:ascii="仿宋_GB2312" w:hAnsi="仿宋_GB2312" w:eastAsia="仿宋_GB2312" w:cs="仿宋_GB2312"/>
                <w:sz w:val="24"/>
                <w:szCs w:val="24"/>
                <w:lang w:val="zh-CN" w:bidi="zh-CN"/>
              </w:rPr>
              <w:t>德阳三猫科技</w:t>
            </w:r>
            <w:r>
              <w:rPr>
                <w:rFonts w:hint="eastAsia" w:ascii="仿宋_GB2312" w:hAnsi="仿宋_GB2312" w:eastAsia="仿宋_GB2312" w:cs="仿宋_GB2312"/>
                <w:sz w:val="24"/>
                <w:szCs w:val="24"/>
                <w:lang w:bidi="zh-CN"/>
              </w:rPr>
              <w:t>等</w:t>
            </w:r>
            <w:r>
              <w:rPr>
                <w:rFonts w:hint="eastAsia" w:ascii="仿宋_GB2312" w:hAnsi="仿宋_GB2312" w:eastAsia="仿宋_GB2312" w:cs="仿宋_GB2312"/>
                <w:sz w:val="24"/>
                <w:szCs w:val="24"/>
                <w:lang w:val="zh-CN" w:bidi="zh-CN"/>
              </w:rPr>
              <w:t>、</w:t>
            </w:r>
            <w:r>
              <w:rPr>
                <w:rFonts w:hint="eastAsia" w:ascii="仿宋_GB2312" w:hAnsi="仿宋_GB2312" w:eastAsia="仿宋_GB2312" w:cs="仿宋_GB2312"/>
                <w:sz w:val="24"/>
                <w:szCs w:val="24"/>
                <w:lang w:bidi="zh-CN"/>
              </w:rPr>
              <w:t>建有</w:t>
            </w:r>
            <w:r>
              <w:rPr>
                <w:rFonts w:ascii="Times New Roman" w:hAnsi="Times New Roman" w:eastAsia="仿宋_GB2312"/>
                <w:sz w:val="24"/>
                <w:szCs w:val="24"/>
                <w:lang w:bidi="zh-CN"/>
              </w:rPr>
              <w:t>124</w:t>
            </w:r>
            <w:r>
              <w:rPr>
                <w:rFonts w:hint="eastAsia" w:ascii="仿宋_GB2312" w:hAnsi="仿宋_GB2312" w:eastAsia="仿宋_GB2312" w:cs="仿宋_GB2312"/>
                <w:sz w:val="24"/>
                <w:szCs w:val="24"/>
                <w:lang w:bidi="zh-CN"/>
              </w:rPr>
              <w:t>个校内实训室和</w:t>
            </w:r>
            <w:r>
              <w:rPr>
                <w:rFonts w:ascii="Times New Roman" w:hAnsi="Times New Roman" w:eastAsia="仿宋_GB2312"/>
                <w:sz w:val="24"/>
                <w:szCs w:val="24"/>
                <w:lang w:bidi="zh-CN"/>
              </w:rPr>
              <w:t>333</w:t>
            </w:r>
            <w:r>
              <w:rPr>
                <w:rFonts w:hint="eastAsia" w:ascii="仿宋_GB2312" w:hAnsi="仿宋_GB2312" w:eastAsia="仿宋_GB2312" w:cs="仿宋_GB2312"/>
                <w:sz w:val="24"/>
                <w:szCs w:val="24"/>
                <w:lang w:bidi="zh-CN"/>
              </w:rPr>
              <w:t>个校外实训基地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48" w:type="dxa"/>
            <w:vAlign w:val="center"/>
          </w:tcPr>
          <w:p>
            <w:pPr>
              <w:autoSpaceDE w:val="0"/>
              <w:autoSpaceDN w:val="0"/>
              <w:spacing w:after="0" w:line="240" w:lineRule="atLeast"/>
              <w:jc w:val="center"/>
              <w:rPr>
                <w:rFonts w:ascii="仿宋_GB2312" w:hAnsi="仿宋_GB2312" w:eastAsia="仿宋_GB2312" w:cs="仿宋_GB2312"/>
                <w:sz w:val="24"/>
                <w:szCs w:val="24"/>
                <w:lang w:val="zh-CN" w:bidi="zh-CN"/>
              </w:rPr>
            </w:pPr>
            <w:r>
              <w:rPr>
                <w:rFonts w:hint="eastAsia" w:ascii="仿宋_GB2312" w:hAnsi="仿宋_GB2312" w:eastAsia="仿宋_GB2312" w:cs="仿宋_GB2312"/>
                <w:w w:val="95"/>
                <w:sz w:val="24"/>
                <w:szCs w:val="24"/>
                <w:lang w:val="zh-CN" w:bidi="zh-CN"/>
              </w:rPr>
              <w:t>西南财经大</w:t>
            </w:r>
          </w:p>
          <w:p>
            <w:pPr>
              <w:autoSpaceDE w:val="0"/>
              <w:autoSpaceDN w:val="0"/>
              <w:spacing w:after="0" w:line="240" w:lineRule="atLeast"/>
              <w:jc w:val="center"/>
              <w:rPr>
                <w:rFonts w:ascii="仿宋_GB2312" w:hAnsi="仿宋_GB2312" w:eastAsia="仿宋_GB2312" w:cs="仿宋_GB2312"/>
                <w:sz w:val="24"/>
                <w:szCs w:val="24"/>
                <w:lang w:val="zh-CN" w:bidi="zh-CN"/>
              </w:rPr>
            </w:pPr>
            <w:r>
              <w:rPr>
                <w:rFonts w:hint="eastAsia" w:ascii="仿宋_GB2312" w:hAnsi="仿宋_GB2312" w:eastAsia="仿宋_GB2312" w:cs="仿宋_GB2312"/>
                <w:w w:val="95"/>
                <w:sz w:val="24"/>
                <w:szCs w:val="24"/>
                <w:lang w:val="zh-CN" w:bidi="zh-CN"/>
              </w:rPr>
              <w:t>学天府学院</w:t>
            </w:r>
          </w:p>
        </w:tc>
        <w:tc>
          <w:tcPr>
            <w:tcW w:w="1400" w:type="dxa"/>
            <w:vAlign w:val="center"/>
          </w:tcPr>
          <w:p>
            <w:pPr>
              <w:autoSpaceDE w:val="0"/>
              <w:autoSpaceDN w:val="0"/>
              <w:spacing w:after="0" w:line="240" w:lineRule="atLeast"/>
              <w:jc w:val="center"/>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本科</w:t>
            </w:r>
            <w:r>
              <w:rPr>
                <w:rFonts w:hint="eastAsia" w:ascii="仿宋_GB2312" w:hAnsi="仿宋_GB2312" w:eastAsia="仿宋_GB2312" w:cs="仿宋_GB2312"/>
                <w:sz w:val="24"/>
                <w:szCs w:val="24"/>
                <w:lang w:val="zh-CN" w:bidi="zh-CN"/>
              </w:rPr>
              <w:t>/民办</w:t>
            </w:r>
          </w:p>
        </w:tc>
        <w:tc>
          <w:tcPr>
            <w:tcW w:w="1088" w:type="dxa"/>
            <w:vAlign w:val="center"/>
          </w:tcPr>
          <w:p>
            <w:pPr>
              <w:autoSpaceDE w:val="0"/>
              <w:autoSpaceDN w:val="0"/>
              <w:spacing w:after="0" w:line="240" w:lineRule="atLeast"/>
              <w:jc w:val="center"/>
              <w:rPr>
                <w:rFonts w:ascii="Times New Roman" w:hAnsi="Times New Roman" w:eastAsia="宋体"/>
                <w:kern w:val="2"/>
                <w:sz w:val="24"/>
                <w:szCs w:val="24"/>
                <w:lang w:val="zh-CN" w:bidi="zh-CN"/>
              </w:rPr>
            </w:pPr>
            <w:r>
              <w:rPr>
                <w:rFonts w:hint="eastAsia" w:ascii="Times New Roman" w:hAnsi="Times New Roman"/>
                <w:sz w:val="24"/>
                <w:szCs w:val="24"/>
                <w:lang w:bidi="zh-CN"/>
              </w:rPr>
              <w:t>610</w:t>
            </w:r>
            <w:r>
              <w:rPr>
                <w:rFonts w:ascii="Times New Roman" w:hAnsi="Times New Roman"/>
                <w:sz w:val="24"/>
                <w:szCs w:val="24"/>
                <w:lang w:val="zh-CN" w:bidi="zh-CN"/>
              </w:rPr>
              <w:t>0</w:t>
            </w:r>
          </w:p>
        </w:tc>
        <w:tc>
          <w:tcPr>
            <w:tcW w:w="2837" w:type="dxa"/>
            <w:vAlign w:val="center"/>
          </w:tcPr>
          <w:p>
            <w:pPr>
              <w:autoSpaceDE w:val="0"/>
              <w:autoSpaceDN w:val="0"/>
              <w:spacing w:after="0" w:line="240" w:lineRule="atLeast"/>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会计学、环境艺术设计、“</w:t>
            </w:r>
            <w:r>
              <w:rPr>
                <w:rFonts w:ascii="Times New Roman" w:hAnsi="Times New Roman" w:eastAsia="仿宋_GB2312"/>
                <w:sz w:val="24"/>
                <w:szCs w:val="24"/>
                <w:lang w:val="zh-CN" w:bidi="zh-CN"/>
              </w:rPr>
              <w:t>1+X</w:t>
            </w:r>
            <w:r>
              <w:rPr>
                <w:rFonts w:hint="eastAsia" w:ascii="仿宋_GB2312" w:hAnsi="仿宋_GB2312" w:eastAsia="仿宋_GB2312" w:cs="仿宋_GB2312"/>
                <w:sz w:val="24"/>
                <w:szCs w:val="24"/>
                <w:lang w:val="zh-CN" w:bidi="zh-CN"/>
              </w:rPr>
              <w:t>”证书制度试点院校</w:t>
            </w:r>
          </w:p>
        </w:tc>
        <w:tc>
          <w:tcPr>
            <w:tcW w:w="2121" w:type="dxa"/>
            <w:vAlign w:val="center"/>
          </w:tcPr>
          <w:p>
            <w:pPr>
              <w:autoSpaceDE w:val="0"/>
              <w:autoSpaceDN w:val="0"/>
              <w:spacing w:after="0" w:line="240" w:lineRule="atLeast"/>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达内时代科技集团、金蝶（中国）集团、用友集团、长虹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48" w:type="dxa"/>
            <w:vAlign w:val="center"/>
          </w:tcPr>
          <w:p>
            <w:pPr>
              <w:autoSpaceDE w:val="0"/>
              <w:autoSpaceDN w:val="0"/>
              <w:spacing w:after="0" w:line="240" w:lineRule="atLeast"/>
              <w:jc w:val="center"/>
              <w:rPr>
                <w:rFonts w:ascii="仿宋_GB2312" w:hAnsi="仿宋_GB2312" w:eastAsia="仿宋_GB2312" w:cs="仿宋_GB2312"/>
                <w:w w:val="95"/>
                <w:sz w:val="24"/>
                <w:szCs w:val="24"/>
                <w:lang w:bidi="zh-CN"/>
              </w:rPr>
            </w:pPr>
            <w:r>
              <w:rPr>
                <w:rFonts w:hint="eastAsia" w:ascii="仿宋_GB2312" w:hAnsi="仿宋_GB2312" w:eastAsia="仿宋_GB2312" w:cs="仿宋_GB2312"/>
                <w:w w:val="95"/>
                <w:sz w:val="24"/>
                <w:szCs w:val="24"/>
                <w:lang w:bidi="zh-CN"/>
              </w:rPr>
              <w:t>德阳农业科</w:t>
            </w:r>
          </w:p>
          <w:p>
            <w:pPr>
              <w:autoSpaceDE w:val="0"/>
              <w:autoSpaceDN w:val="0"/>
              <w:spacing w:after="0" w:line="240" w:lineRule="atLeast"/>
              <w:jc w:val="center"/>
              <w:rPr>
                <w:rFonts w:ascii="仿宋_GB2312" w:hAnsi="仿宋_GB2312" w:eastAsia="仿宋_GB2312" w:cs="仿宋_GB2312"/>
                <w:w w:val="95"/>
                <w:sz w:val="24"/>
                <w:szCs w:val="24"/>
                <w:lang w:bidi="zh-CN"/>
              </w:rPr>
            </w:pPr>
            <w:r>
              <w:rPr>
                <w:rFonts w:hint="eastAsia" w:ascii="仿宋_GB2312" w:hAnsi="仿宋_GB2312" w:eastAsia="仿宋_GB2312" w:cs="仿宋_GB2312"/>
                <w:w w:val="95"/>
                <w:sz w:val="24"/>
                <w:szCs w:val="24"/>
                <w:lang w:bidi="zh-CN"/>
              </w:rPr>
              <w:t>技职业学院</w:t>
            </w:r>
          </w:p>
        </w:tc>
        <w:tc>
          <w:tcPr>
            <w:tcW w:w="1400" w:type="dxa"/>
            <w:vAlign w:val="center"/>
          </w:tcPr>
          <w:p>
            <w:pPr>
              <w:autoSpaceDE w:val="0"/>
              <w:autoSpaceDN w:val="0"/>
              <w:spacing w:after="0" w:line="240" w:lineRule="atLeast"/>
              <w:jc w:val="center"/>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高</w:t>
            </w:r>
            <w:r>
              <w:rPr>
                <w:rFonts w:hint="eastAsia" w:ascii="仿宋_GB2312" w:hAnsi="仿宋_GB2312" w:eastAsia="仿宋_GB2312" w:cs="仿宋_GB2312"/>
                <w:sz w:val="24"/>
                <w:szCs w:val="24"/>
                <w:lang w:val="zh-CN" w:bidi="zh-CN"/>
              </w:rPr>
              <w:t>职/民办</w:t>
            </w:r>
          </w:p>
        </w:tc>
        <w:tc>
          <w:tcPr>
            <w:tcW w:w="1088" w:type="dxa"/>
            <w:vAlign w:val="center"/>
          </w:tcPr>
          <w:p>
            <w:pPr>
              <w:autoSpaceDE w:val="0"/>
              <w:autoSpaceDN w:val="0"/>
              <w:spacing w:after="0" w:line="240" w:lineRule="atLeast"/>
              <w:ind w:firstLine="240" w:firstLineChars="100"/>
              <w:jc w:val="center"/>
              <w:rPr>
                <w:rFonts w:ascii="Times New Roman" w:hAnsi="Times New Roman" w:eastAsia="宋体"/>
                <w:kern w:val="2"/>
                <w:sz w:val="24"/>
                <w:szCs w:val="24"/>
                <w:lang w:bidi="zh-CN"/>
              </w:rPr>
            </w:pPr>
            <w:r>
              <w:rPr>
                <w:rFonts w:hint="eastAsia" w:ascii="Times New Roman" w:hAnsi="Times New Roman"/>
                <w:sz w:val="24"/>
                <w:szCs w:val="24"/>
                <w:lang w:bidi="zh-CN"/>
              </w:rPr>
              <w:t>6000</w:t>
            </w:r>
          </w:p>
        </w:tc>
        <w:tc>
          <w:tcPr>
            <w:tcW w:w="2837" w:type="dxa"/>
            <w:vAlign w:val="center"/>
          </w:tcPr>
          <w:p>
            <w:pPr>
              <w:autoSpaceDE w:val="0"/>
              <w:autoSpaceDN w:val="0"/>
              <w:spacing w:after="0" w:line="240" w:lineRule="atLeast"/>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现代农学、医护、艺体、</w:t>
            </w:r>
          </w:p>
          <w:p>
            <w:pPr>
              <w:autoSpaceDE w:val="0"/>
              <w:autoSpaceDN w:val="0"/>
              <w:spacing w:after="0" w:line="240" w:lineRule="atLeast"/>
              <w:rPr>
                <w:rFonts w:ascii="仿宋_GB2312" w:hAnsi="仿宋_GB2312" w:eastAsia="仿宋_GB2312" w:cs="仿宋_GB2312"/>
                <w:sz w:val="24"/>
                <w:szCs w:val="24"/>
                <w:lang w:val="zh-CN" w:bidi="zh-CN"/>
              </w:rPr>
            </w:pPr>
            <w:r>
              <w:rPr>
                <w:rFonts w:ascii="Times New Roman" w:hAnsi="Times New Roman" w:eastAsia="仿宋_GB2312"/>
                <w:sz w:val="24"/>
                <w:szCs w:val="24"/>
                <w:lang w:val="zh-CN" w:bidi="zh-CN"/>
              </w:rPr>
              <w:t>5G</w:t>
            </w:r>
            <w:r>
              <w:rPr>
                <w:rFonts w:hint="eastAsia" w:ascii="仿宋_GB2312" w:hAnsi="仿宋_GB2312" w:eastAsia="仿宋_GB2312" w:cs="仿宋_GB2312"/>
                <w:sz w:val="24"/>
                <w:szCs w:val="24"/>
                <w:lang w:val="zh-CN" w:bidi="zh-CN"/>
              </w:rPr>
              <w:t>通讯、新基建，“</w:t>
            </w:r>
            <w:r>
              <w:rPr>
                <w:rFonts w:ascii="Times New Roman" w:hAnsi="Times New Roman" w:eastAsia="仿宋_GB2312"/>
                <w:sz w:val="24"/>
                <w:szCs w:val="24"/>
                <w:lang w:val="zh-CN" w:bidi="zh-CN"/>
              </w:rPr>
              <w:t>1+X</w:t>
            </w:r>
            <w:r>
              <w:rPr>
                <w:rFonts w:hint="eastAsia" w:ascii="仿宋_GB2312" w:hAnsi="仿宋_GB2312" w:eastAsia="仿宋_GB2312" w:cs="仿宋_GB2312"/>
                <w:sz w:val="24"/>
                <w:szCs w:val="24"/>
                <w:lang w:val="zh-CN" w:bidi="zh-CN"/>
              </w:rPr>
              <w:t>” 证书制度试点院校</w:t>
            </w:r>
          </w:p>
        </w:tc>
        <w:tc>
          <w:tcPr>
            <w:tcW w:w="2121" w:type="dxa"/>
            <w:vAlign w:val="center"/>
          </w:tcPr>
          <w:p>
            <w:pPr>
              <w:autoSpaceDE w:val="0"/>
              <w:autoSpaceDN w:val="0"/>
              <w:spacing w:after="0" w:line="240" w:lineRule="atLeast"/>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校内实训中心</w:t>
            </w:r>
            <w:r>
              <w:rPr>
                <w:rFonts w:ascii="Times New Roman" w:hAnsi="Times New Roman" w:eastAsia="仿宋_GB2312"/>
                <w:sz w:val="24"/>
                <w:szCs w:val="24"/>
                <w:lang w:val="zh-CN" w:bidi="zh-CN"/>
              </w:rPr>
              <w:t>5</w:t>
            </w:r>
            <w:r>
              <w:rPr>
                <w:rFonts w:hint="eastAsia" w:ascii="仿宋_GB2312" w:hAnsi="仿宋_GB2312" w:eastAsia="仿宋_GB2312" w:cs="仿宋_GB2312"/>
                <w:sz w:val="24"/>
                <w:szCs w:val="24"/>
                <w:lang w:val="zh-CN" w:bidi="zh-CN"/>
              </w:rPr>
              <w:t>个，国内实训基地</w:t>
            </w:r>
            <w:r>
              <w:rPr>
                <w:rFonts w:ascii="Times New Roman" w:hAnsi="Times New Roman" w:eastAsia="仿宋_GB2312"/>
                <w:sz w:val="24"/>
                <w:szCs w:val="24"/>
                <w:lang w:val="zh-CN" w:bidi="zh-CN"/>
              </w:rPr>
              <w:t>10</w:t>
            </w:r>
            <w:r>
              <w:rPr>
                <w:rFonts w:hint="eastAsia" w:ascii="仿宋_GB2312" w:hAnsi="仿宋_GB2312" w:eastAsia="仿宋_GB2312" w:cs="仿宋_GB2312"/>
                <w:sz w:val="24"/>
                <w:szCs w:val="24"/>
                <w:lang w:val="zh-CN" w:bidi="zh-CN"/>
              </w:rPr>
              <w:t>余个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48" w:type="dxa"/>
            <w:vAlign w:val="center"/>
          </w:tcPr>
          <w:p>
            <w:pPr>
              <w:autoSpaceDE w:val="0"/>
              <w:autoSpaceDN w:val="0"/>
              <w:spacing w:after="0" w:line="240" w:lineRule="atLeast"/>
              <w:jc w:val="center"/>
              <w:rPr>
                <w:rFonts w:ascii="仿宋_GB2312" w:hAnsi="仿宋_GB2312" w:eastAsia="仿宋_GB2312" w:cs="仿宋_GB2312"/>
                <w:w w:val="95"/>
                <w:sz w:val="24"/>
                <w:szCs w:val="24"/>
                <w:lang w:bidi="zh-CN"/>
              </w:rPr>
            </w:pPr>
            <w:r>
              <w:rPr>
                <w:rFonts w:hint="eastAsia" w:ascii="仿宋_GB2312" w:hAnsi="仿宋_GB2312" w:eastAsia="仿宋_GB2312" w:cs="仿宋_GB2312"/>
                <w:w w:val="95"/>
                <w:sz w:val="24"/>
                <w:szCs w:val="24"/>
                <w:lang w:bidi="zh-CN"/>
              </w:rPr>
              <w:t>德阳通用电</w:t>
            </w:r>
          </w:p>
          <w:p>
            <w:pPr>
              <w:autoSpaceDE w:val="0"/>
              <w:autoSpaceDN w:val="0"/>
              <w:spacing w:after="0" w:line="240" w:lineRule="atLeast"/>
              <w:jc w:val="center"/>
              <w:rPr>
                <w:rFonts w:ascii="仿宋_GB2312" w:hAnsi="仿宋_GB2312" w:eastAsia="仿宋_GB2312" w:cs="仿宋_GB2312"/>
                <w:w w:val="95"/>
                <w:sz w:val="24"/>
                <w:szCs w:val="24"/>
                <w:lang w:bidi="zh-CN"/>
              </w:rPr>
            </w:pPr>
            <w:r>
              <w:rPr>
                <w:rFonts w:hint="eastAsia" w:ascii="仿宋_GB2312" w:hAnsi="仿宋_GB2312" w:eastAsia="仿宋_GB2312" w:cs="仿宋_GB2312"/>
                <w:w w:val="95"/>
                <w:sz w:val="24"/>
                <w:szCs w:val="24"/>
                <w:lang w:bidi="zh-CN"/>
              </w:rPr>
              <w:t>子科技学校</w:t>
            </w:r>
          </w:p>
        </w:tc>
        <w:tc>
          <w:tcPr>
            <w:tcW w:w="1400" w:type="dxa"/>
            <w:vAlign w:val="center"/>
          </w:tcPr>
          <w:p>
            <w:pPr>
              <w:autoSpaceDE w:val="0"/>
              <w:autoSpaceDN w:val="0"/>
              <w:spacing w:after="0" w:line="240" w:lineRule="atLeast"/>
              <w:jc w:val="center"/>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中职/民办</w:t>
            </w:r>
          </w:p>
        </w:tc>
        <w:tc>
          <w:tcPr>
            <w:tcW w:w="1088" w:type="dxa"/>
            <w:vAlign w:val="center"/>
          </w:tcPr>
          <w:p>
            <w:pPr>
              <w:autoSpaceDE w:val="0"/>
              <w:autoSpaceDN w:val="0"/>
              <w:spacing w:after="0" w:line="240" w:lineRule="atLeast"/>
              <w:ind w:firstLine="240" w:firstLineChars="100"/>
              <w:jc w:val="center"/>
              <w:rPr>
                <w:rFonts w:ascii="Times New Roman" w:hAnsi="Times New Roman" w:eastAsia="宋体"/>
                <w:kern w:val="2"/>
                <w:sz w:val="24"/>
                <w:szCs w:val="24"/>
                <w:lang w:bidi="zh-CN"/>
              </w:rPr>
            </w:pPr>
            <w:r>
              <w:rPr>
                <w:rFonts w:hint="eastAsia" w:ascii="Times New Roman" w:hAnsi="Times New Roman"/>
                <w:kern w:val="2"/>
                <w:sz w:val="24"/>
                <w:szCs w:val="24"/>
                <w:lang w:bidi="zh-CN"/>
              </w:rPr>
              <w:t>4600</w:t>
            </w:r>
          </w:p>
        </w:tc>
        <w:tc>
          <w:tcPr>
            <w:tcW w:w="2837" w:type="dxa"/>
            <w:vAlign w:val="center"/>
          </w:tcPr>
          <w:p>
            <w:pPr>
              <w:autoSpaceDE w:val="0"/>
              <w:autoSpaceDN w:val="0"/>
              <w:spacing w:after="0" w:line="240" w:lineRule="atLeast"/>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汽车运用与维修、新能源汽车制造与检测、电子商务、数控技术、高星级饭店运营与管理、计算机平面设计、旅游服务、航空服务、城市轨道交通运营服务、工业机器人技术应用</w:t>
            </w:r>
          </w:p>
        </w:tc>
        <w:tc>
          <w:tcPr>
            <w:tcW w:w="2121" w:type="dxa"/>
            <w:vAlign w:val="center"/>
          </w:tcPr>
          <w:p>
            <w:pPr>
              <w:autoSpaceDE w:val="0"/>
              <w:autoSpaceDN w:val="0"/>
              <w:spacing w:after="0" w:line="240" w:lineRule="atLeast"/>
              <w:rPr>
                <w:rFonts w:ascii="仿宋_GB2312" w:hAnsi="仿宋_GB2312" w:eastAsia="仿宋_GB2312" w:cs="仿宋_GB2312"/>
                <w:sz w:val="24"/>
                <w:szCs w:val="24"/>
                <w:lang w:bidi="zh-CN"/>
              </w:rPr>
            </w:pPr>
            <w:r>
              <w:rPr>
                <w:rFonts w:hint="eastAsia" w:ascii="仿宋_GB2312" w:hAnsi="仿宋_GB2312" w:eastAsia="仿宋_GB2312" w:cs="仿宋_GB2312"/>
                <w:sz w:val="24"/>
                <w:szCs w:val="24"/>
                <w:lang w:bidi="zh-CN"/>
              </w:rPr>
              <w:t>与37</w:t>
            </w:r>
            <w:r>
              <w:rPr>
                <w:rFonts w:hint="eastAsia" w:ascii="仿宋_GB2312" w:hAnsi="仿宋_GB2312" w:eastAsia="仿宋_GB2312" w:cs="仿宋_GB2312"/>
                <w:sz w:val="24"/>
                <w:szCs w:val="24"/>
                <w:lang w:val="zh-CN" w:bidi="zh-CN"/>
              </w:rPr>
              <w:t>家企业进行了深度合作，建立校外实训基地</w:t>
            </w:r>
            <w:r>
              <w:rPr>
                <w:rFonts w:hint="eastAsia" w:ascii="仿宋_GB2312" w:hAnsi="仿宋_GB2312" w:eastAsia="仿宋_GB2312" w:cs="仿宋_GB2312"/>
                <w:sz w:val="24"/>
                <w:szCs w:val="24"/>
                <w:lang w:bidi="zh-CN"/>
              </w:rPr>
              <w:t>25</w:t>
            </w:r>
            <w:r>
              <w:rPr>
                <w:rFonts w:hint="eastAsia" w:ascii="仿宋_GB2312" w:hAnsi="仿宋_GB2312" w:eastAsia="仿宋_GB2312" w:cs="仿宋_GB2312"/>
                <w:sz w:val="24"/>
                <w:szCs w:val="24"/>
                <w:lang w:val="zh-CN" w:bidi="zh-CN"/>
              </w:rPr>
              <w:t>个、校内实训基地</w:t>
            </w:r>
            <w:r>
              <w:rPr>
                <w:rFonts w:hint="eastAsia" w:ascii="仿宋_GB2312" w:hAnsi="仿宋_GB2312" w:eastAsia="仿宋_GB2312" w:cs="仿宋_GB2312"/>
                <w:sz w:val="24"/>
                <w:szCs w:val="24"/>
                <w:lang w:bidi="zh-CN"/>
              </w:rPr>
              <w:t>7</w:t>
            </w:r>
            <w:r>
              <w:rPr>
                <w:rFonts w:hint="eastAsia" w:ascii="仿宋_GB2312" w:hAnsi="仿宋_GB2312" w:eastAsia="仿宋_GB2312" w:cs="仿宋_GB2312"/>
                <w:sz w:val="24"/>
                <w:szCs w:val="24"/>
                <w:lang w:val="zh-CN" w:bidi="zh-CN"/>
              </w:rPr>
              <w:t>个、</w:t>
            </w:r>
            <w:r>
              <w:rPr>
                <w:rFonts w:hint="eastAsia" w:ascii="仿宋_GB2312" w:hAnsi="仿宋_GB2312" w:eastAsia="仿宋_GB2312" w:cs="仿宋_GB2312"/>
                <w:sz w:val="24"/>
                <w:szCs w:val="24"/>
                <w:lang w:bidi="zh-CN"/>
              </w:rPr>
              <w:t>大（名）师工作室（点）3个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48" w:type="dxa"/>
            <w:vAlign w:val="center"/>
          </w:tcPr>
          <w:p>
            <w:pPr>
              <w:autoSpaceDE w:val="0"/>
              <w:autoSpaceDN w:val="0"/>
              <w:spacing w:after="0" w:line="240" w:lineRule="atLeast"/>
              <w:jc w:val="center"/>
              <w:rPr>
                <w:rFonts w:ascii="仿宋_GB2312" w:hAnsi="仿宋_GB2312" w:eastAsia="仿宋_GB2312" w:cs="仿宋_GB2312"/>
                <w:w w:val="95"/>
                <w:sz w:val="24"/>
                <w:szCs w:val="24"/>
                <w:lang w:bidi="zh-CN"/>
              </w:rPr>
            </w:pPr>
            <w:r>
              <w:rPr>
                <w:rFonts w:hint="eastAsia" w:ascii="仿宋_GB2312" w:hAnsi="仿宋_GB2312" w:eastAsia="仿宋_GB2312" w:cs="仿宋_GB2312"/>
                <w:w w:val="95"/>
                <w:sz w:val="24"/>
                <w:szCs w:val="24"/>
                <w:lang w:bidi="zh-CN"/>
              </w:rPr>
              <w:t>德阳通用中</w:t>
            </w:r>
          </w:p>
          <w:p>
            <w:pPr>
              <w:autoSpaceDE w:val="0"/>
              <w:autoSpaceDN w:val="0"/>
              <w:spacing w:after="0" w:line="240" w:lineRule="atLeast"/>
              <w:jc w:val="center"/>
              <w:rPr>
                <w:rFonts w:ascii="仿宋_GB2312" w:hAnsi="仿宋_GB2312" w:eastAsia="仿宋_GB2312" w:cs="仿宋_GB2312"/>
                <w:w w:val="95"/>
                <w:sz w:val="24"/>
                <w:szCs w:val="24"/>
                <w:lang w:bidi="zh-CN"/>
              </w:rPr>
            </w:pPr>
            <w:r>
              <w:rPr>
                <w:rFonts w:hint="eastAsia" w:ascii="仿宋_GB2312" w:hAnsi="仿宋_GB2312" w:eastAsia="仿宋_GB2312" w:cs="仿宋_GB2312"/>
                <w:w w:val="95"/>
                <w:sz w:val="24"/>
                <w:szCs w:val="24"/>
                <w:lang w:bidi="zh-CN"/>
              </w:rPr>
              <w:t>艺科技职业</w:t>
            </w:r>
          </w:p>
          <w:p>
            <w:pPr>
              <w:autoSpaceDE w:val="0"/>
              <w:autoSpaceDN w:val="0"/>
              <w:spacing w:after="0" w:line="240" w:lineRule="atLeast"/>
              <w:jc w:val="center"/>
              <w:rPr>
                <w:rFonts w:ascii="仿宋_GB2312" w:hAnsi="仿宋_GB2312" w:eastAsia="仿宋_GB2312" w:cs="仿宋_GB2312"/>
                <w:w w:val="95"/>
                <w:sz w:val="24"/>
                <w:szCs w:val="24"/>
                <w:lang w:bidi="zh-CN"/>
              </w:rPr>
            </w:pPr>
            <w:r>
              <w:rPr>
                <w:rFonts w:hint="eastAsia" w:ascii="仿宋_GB2312" w:hAnsi="仿宋_GB2312" w:eastAsia="仿宋_GB2312" w:cs="仿宋_GB2312"/>
                <w:w w:val="95"/>
                <w:sz w:val="24"/>
                <w:szCs w:val="24"/>
                <w:lang w:bidi="zh-CN"/>
              </w:rPr>
              <w:t>学校</w:t>
            </w:r>
          </w:p>
        </w:tc>
        <w:tc>
          <w:tcPr>
            <w:tcW w:w="1400" w:type="dxa"/>
            <w:vAlign w:val="center"/>
          </w:tcPr>
          <w:p>
            <w:pPr>
              <w:autoSpaceDE w:val="0"/>
              <w:autoSpaceDN w:val="0"/>
              <w:spacing w:after="0" w:line="240" w:lineRule="atLeast"/>
              <w:jc w:val="center"/>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中职/民办</w:t>
            </w:r>
          </w:p>
        </w:tc>
        <w:tc>
          <w:tcPr>
            <w:tcW w:w="1088" w:type="dxa"/>
            <w:vAlign w:val="center"/>
          </w:tcPr>
          <w:p>
            <w:pPr>
              <w:autoSpaceDE w:val="0"/>
              <w:autoSpaceDN w:val="0"/>
              <w:spacing w:after="0" w:line="240" w:lineRule="atLeast"/>
              <w:ind w:firstLine="240" w:firstLineChars="100"/>
              <w:jc w:val="center"/>
              <w:rPr>
                <w:rFonts w:ascii="Times New Roman" w:hAnsi="Times New Roman"/>
                <w:sz w:val="24"/>
                <w:szCs w:val="24"/>
                <w:lang w:bidi="zh-CN"/>
              </w:rPr>
            </w:pPr>
            <w:r>
              <w:rPr>
                <w:rFonts w:hint="eastAsia" w:ascii="Times New Roman" w:hAnsi="Times New Roman"/>
                <w:sz w:val="24"/>
                <w:szCs w:val="24"/>
                <w:lang w:bidi="zh-CN"/>
              </w:rPr>
              <w:t>600</w:t>
            </w:r>
          </w:p>
        </w:tc>
        <w:tc>
          <w:tcPr>
            <w:tcW w:w="2837" w:type="dxa"/>
            <w:vAlign w:val="center"/>
          </w:tcPr>
          <w:p>
            <w:pPr>
              <w:autoSpaceDE w:val="0"/>
              <w:autoSpaceDN w:val="0"/>
              <w:spacing w:after="0" w:line="240" w:lineRule="atLeast"/>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航空服务、建筑工程施工、汽车维修、计算机应用、房地产营销、饭店酒店管理、休闲体育</w:t>
            </w:r>
          </w:p>
        </w:tc>
        <w:tc>
          <w:tcPr>
            <w:tcW w:w="2121" w:type="dxa"/>
            <w:vAlign w:val="center"/>
          </w:tcPr>
          <w:p>
            <w:pPr>
              <w:autoSpaceDE w:val="0"/>
              <w:autoSpaceDN w:val="0"/>
              <w:spacing w:after="0" w:line="240" w:lineRule="atLeast"/>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阿里巴巴、京东商 城、苏宁易购、四川德倍教育、中关村、朝阳航空地面服务公司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48" w:type="dxa"/>
            <w:vAlign w:val="center"/>
          </w:tcPr>
          <w:p>
            <w:pPr>
              <w:autoSpaceDE w:val="0"/>
              <w:autoSpaceDN w:val="0"/>
              <w:spacing w:after="0" w:line="240" w:lineRule="atLeast"/>
              <w:jc w:val="center"/>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合计</w:t>
            </w:r>
          </w:p>
        </w:tc>
        <w:tc>
          <w:tcPr>
            <w:tcW w:w="1400" w:type="dxa"/>
            <w:vAlign w:val="center"/>
          </w:tcPr>
          <w:p>
            <w:pPr>
              <w:autoSpaceDE w:val="0"/>
              <w:autoSpaceDN w:val="0"/>
              <w:spacing w:after="0" w:line="240" w:lineRule="atLeast"/>
              <w:jc w:val="center"/>
              <w:rPr>
                <w:rFonts w:ascii="仿宋_GB2312" w:hAnsi="仿宋_GB2312" w:eastAsia="仿宋_GB2312" w:cs="仿宋_GB2312"/>
                <w:sz w:val="24"/>
                <w:szCs w:val="24"/>
                <w:lang w:val="zh-CN" w:bidi="zh-CN"/>
              </w:rPr>
            </w:pPr>
          </w:p>
        </w:tc>
        <w:tc>
          <w:tcPr>
            <w:tcW w:w="1088" w:type="dxa"/>
            <w:vAlign w:val="center"/>
          </w:tcPr>
          <w:p>
            <w:pPr>
              <w:autoSpaceDE w:val="0"/>
              <w:autoSpaceDN w:val="0"/>
              <w:spacing w:after="0" w:line="240" w:lineRule="atLeast"/>
              <w:jc w:val="center"/>
              <w:rPr>
                <w:rFonts w:ascii="Times New Roman" w:hAnsi="Times New Roman"/>
                <w:sz w:val="24"/>
                <w:szCs w:val="24"/>
                <w:lang w:bidi="zh-CN"/>
              </w:rPr>
            </w:pPr>
            <w:r>
              <w:rPr>
                <w:rFonts w:hint="eastAsia" w:ascii="Times New Roman" w:hAnsi="Times New Roman"/>
                <w:sz w:val="24"/>
                <w:szCs w:val="24"/>
                <w:lang w:bidi="zh-CN"/>
              </w:rPr>
              <w:t>47300</w:t>
            </w:r>
          </w:p>
        </w:tc>
        <w:tc>
          <w:tcPr>
            <w:tcW w:w="2837" w:type="dxa"/>
            <w:vAlign w:val="center"/>
          </w:tcPr>
          <w:p>
            <w:pPr>
              <w:autoSpaceDE w:val="0"/>
              <w:autoSpaceDN w:val="0"/>
              <w:spacing w:after="0" w:line="240" w:lineRule="atLeast"/>
              <w:jc w:val="center"/>
              <w:rPr>
                <w:rFonts w:ascii="Times New Roman" w:hAnsi="Times New Roman"/>
                <w:sz w:val="24"/>
                <w:lang w:val="zh-CN" w:bidi="zh-CN"/>
              </w:rPr>
            </w:pPr>
          </w:p>
        </w:tc>
        <w:tc>
          <w:tcPr>
            <w:tcW w:w="2121" w:type="dxa"/>
            <w:vAlign w:val="center"/>
          </w:tcPr>
          <w:p>
            <w:pPr>
              <w:autoSpaceDE w:val="0"/>
              <w:autoSpaceDN w:val="0"/>
              <w:spacing w:after="0" w:line="240" w:lineRule="atLeast"/>
              <w:jc w:val="center"/>
              <w:rPr>
                <w:rFonts w:ascii="Times New Roman" w:hAnsi="Times New Roman"/>
                <w:sz w:val="24"/>
                <w:lang w:val="zh-CN" w:bidi="zh-CN"/>
              </w:rPr>
            </w:pPr>
          </w:p>
        </w:tc>
      </w:tr>
    </w:tbl>
    <w:p>
      <w:pPr>
        <w:spacing w:after="0"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（五）基础设施配套发展</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为保障西南财经大学天府学院及德阳农业科技职业学院顺利入驻，园区建设了垒水河桥、大学路、育才路及学校周边景观</w:t>
      </w:r>
      <w:r>
        <w:rPr>
          <w:rFonts w:hint="eastAsia" w:ascii="Times New Roman" w:hAnsi="Times New Roman" w:eastAsia="仿宋_GB2312"/>
          <w:sz w:val="32"/>
          <w:szCs w:val="32"/>
        </w:rPr>
        <w:t>，</w:t>
      </w:r>
      <w:r>
        <w:rPr>
          <w:rFonts w:ascii="Times New Roman" w:hAnsi="Times New Roman" w:eastAsia="仿宋_GB2312"/>
          <w:sz w:val="32"/>
          <w:szCs w:val="32"/>
        </w:rPr>
        <w:t>打造</w:t>
      </w:r>
      <w:r>
        <w:rPr>
          <w:rFonts w:hint="eastAsia" w:ascii="Times New Roman" w:hAnsi="Times New Roman" w:eastAsia="仿宋_GB2312"/>
          <w:sz w:val="32"/>
          <w:szCs w:val="32"/>
        </w:rPr>
        <w:t>了</w:t>
      </w:r>
      <w:r>
        <w:rPr>
          <w:rFonts w:ascii="Times New Roman" w:hAnsi="Times New Roman" w:eastAsia="仿宋_GB2312"/>
          <w:sz w:val="32"/>
          <w:szCs w:val="32"/>
        </w:rPr>
        <w:t>水、电、气、管网、路灯等市政基础配套设施建设，完成了学校周边公交站台建设并增设公交线路，总投资达到2亿元。</w:t>
      </w:r>
    </w:p>
    <w:p>
      <w:pPr>
        <w:spacing w:after="0" w:line="560" w:lineRule="exact"/>
        <w:ind w:firstLine="640" w:firstLineChars="200"/>
        <w:outlineLvl w:val="1"/>
        <w:rPr>
          <w:rFonts w:ascii="楷体_GB2312" w:hAnsi="楷体_GB2312" w:eastAsia="楷体_GB2312" w:cs="楷体_GB2312"/>
          <w:sz w:val="32"/>
          <w:szCs w:val="32"/>
        </w:rPr>
      </w:pPr>
      <w:bookmarkStart w:id="3" w:name="_Toc26706"/>
      <w:bookmarkStart w:id="4" w:name="_Toc120699434"/>
      <w:r>
        <w:rPr>
          <w:rFonts w:hint="eastAsia" w:ascii="楷体_GB2312" w:hAnsi="楷体_GB2312" w:eastAsia="楷体_GB2312" w:cs="楷体_GB2312"/>
          <w:sz w:val="32"/>
          <w:szCs w:val="32"/>
        </w:rPr>
        <w:t>（六）校地合作初显成效</w:t>
      </w:r>
      <w:bookmarkEnd w:id="3"/>
      <w:bookmarkEnd w:id="4"/>
    </w:p>
    <w:p>
      <w:pPr>
        <w:spacing w:after="0" w:line="560" w:lineRule="exact"/>
        <w:ind w:firstLine="640" w:firstLineChars="200"/>
        <w:rPr>
          <w:rFonts w:hint="default" w:eastAsia="仿宋_GB2312"/>
          <w:lang w:val="en-US" w:eastAsia="zh-CN"/>
        </w:rPr>
      </w:pPr>
      <w:r>
        <w:rPr>
          <w:rFonts w:ascii="Times New Roman" w:hAnsi="Times New Roman" w:eastAsia="仿宋_GB2312"/>
          <w:sz w:val="32"/>
          <w:szCs w:val="32"/>
        </w:rPr>
        <w:t>科教新区的建设极大地推动了我区高职院校与地方企业的深度合作与互动，</w:t>
      </w:r>
      <w:r>
        <w:rPr>
          <w:rFonts w:hint="eastAsia" w:ascii="Times New Roman" w:hAnsi="Times New Roman" w:eastAsia="仿宋_GB2312"/>
          <w:sz w:val="32"/>
          <w:szCs w:val="32"/>
        </w:rPr>
        <w:t>“十三五”期间校企合作项目350余个</w:t>
      </w:r>
      <w:r>
        <w:rPr>
          <w:rFonts w:ascii="Times New Roman" w:hAnsi="Times New Roman" w:eastAsia="仿宋_GB2312"/>
          <w:sz w:val="32"/>
          <w:szCs w:val="32"/>
        </w:rPr>
        <w:t>。四川工业科技学</w:t>
      </w:r>
      <w:r>
        <w:rPr>
          <w:rFonts w:hint="eastAsia" w:ascii="Times New Roman" w:hAnsi="Times New Roman" w:eastAsia="仿宋_GB2312"/>
          <w:sz w:val="32"/>
          <w:szCs w:val="32"/>
        </w:rPr>
        <w:t>院</w:t>
      </w:r>
      <w:r>
        <w:rPr>
          <w:rFonts w:ascii="Times New Roman" w:hAnsi="Times New Roman" w:eastAsia="仿宋_GB2312"/>
          <w:sz w:val="32"/>
          <w:szCs w:val="32"/>
        </w:rPr>
        <w:t>与罗江经开区签订</w:t>
      </w:r>
      <w:r>
        <w:rPr>
          <w:rFonts w:hint="eastAsia" w:ascii="Times New Roman" w:hAnsi="Times New Roman" w:eastAsia="仿宋_GB2312"/>
          <w:sz w:val="32"/>
          <w:szCs w:val="32"/>
        </w:rPr>
        <w:t>“</w:t>
      </w:r>
      <w:r>
        <w:rPr>
          <w:rFonts w:ascii="Times New Roman" w:hAnsi="Times New Roman" w:eastAsia="仿宋_GB2312"/>
          <w:sz w:val="32"/>
          <w:szCs w:val="32"/>
        </w:rPr>
        <w:t>校地战略合作</w:t>
      </w:r>
      <w:r>
        <w:rPr>
          <w:rFonts w:hint="eastAsia" w:ascii="Times New Roman" w:hAnsi="Times New Roman" w:eastAsia="仿宋_GB2312"/>
          <w:sz w:val="32"/>
          <w:szCs w:val="32"/>
        </w:rPr>
        <w:t>”</w:t>
      </w:r>
      <w:r>
        <w:rPr>
          <w:rFonts w:ascii="Times New Roman" w:hAnsi="Times New Roman" w:eastAsia="仿宋_GB2312"/>
          <w:sz w:val="32"/>
          <w:szCs w:val="32"/>
        </w:rPr>
        <w:t>框架协议，</w:t>
      </w:r>
      <w:r>
        <w:rPr>
          <w:rFonts w:hint="eastAsia" w:ascii="Times New Roman" w:hAnsi="Times New Roman" w:eastAsia="仿宋_GB2312"/>
          <w:sz w:val="32"/>
          <w:szCs w:val="32"/>
        </w:rPr>
        <w:t>在</w:t>
      </w:r>
      <w:r>
        <w:rPr>
          <w:rFonts w:ascii="Times New Roman" w:hAnsi="Times New Roman" w:eastAsia="仿宋_GB2312"/>
          <w:sz w:val="32"/>
          <w:szCs w:val="32"/>
        </w:rPr>
        <w:t>新材料、电子信息、装备制造、食品饮料、生物医药</w:t>
      </w:r>
      <w:r>
        <w:rPr>
          <w:rFonts w:hint="eastAsia" w:ascii="Times New Roman" w:hAnsi="Times New Roman" w:eastAsia="仿宋_GB2312"/>
          <w:sz w:val="32"/>
          <w:szCs w:val="32"/>
        </w:rPr>
        <w:t>等领域开展合作交流。此外，在罗院校与中国银行四川省分行、京东、杭州娃哈哈集团、四川长虹、重庆长安汽车、楷博财经教育等知名企业建立合作关系，在人才培养、技术指导、研发设计等方面促进产教融合发展，并</w:t>
      </w:r>
      <w:r>
        <w:rPr>
          <w:rFonts w:ascii="Times New Roman" w:hAnsi="Times New Roman" w:eastAsia="仿宋_GB2312"/>
          <w:sz w:val="32"/>
          <w:szCs w:val="32"/>
        </w:rPr>
        <w:t>成立了罗江区数控技术（智能制造）校地融合联盟。</w:t>
      </w:r>
    </w:p>
    <w:p>
      <w:pPr>
        <w:numPr>
          <w:ilvl w:val="0"/>
          <w:numId w:val="1"/>
        </w:numPr>
        <w:spacing w:after="0" w:line="560" w:lineRule="exact"/>
        <w:ind w:firstLine="640" w:firstLineChars="200"/>
        <w:outlineLvl w:val="0"/>
        <w:rPr>
          <w:rFonts w:ascii="Times New Roman" w:hAnsi="Times New Roman" w:eastAsia="黑体"/>
          <w:bCs/>
          <w:sz w:val="32"/>
          <w:szCs w:val="32"/>
        </w:rPr>
      </w:pPr>
      <w:bookmarkStart w:id="5" w:name="_Toc120699435"/>
      <w:bookmarkStart w:id="6" w:name="_Toc14527"/>
      <w:r>
        <w:rPr>
          <w:rFonts w:ascii="Times New Roman" w:hAnsi="Times New Roman" w:eastAsia="黑体"/>
          <w:bCs/>
          <w:sz w:val="32"/>
          <w:szCs w:val="32"/>
        </w:rPr>
        <w:t>存在的主要问题</w:t>
      </w:r>
      <w:bookmarkEnd w:id="5"/>
      <w:bookmarkEnd w:id="6"/>
    </w:p>
    <w:p>
      <w:pPr>
        <w:spacing w:after="0" w:line="560" w:lineRule="exact"/>
        <w:ind w:firstLine="640" w:firstLineChars="200"/>
        <w:outlineLvl w:val="1"/>
        <w:rPr>
          <w:rFonts w:ascii="Times New Roman" w:hAnsi="Times New Roman" w:eastAsia="楷体_GB2312"/>
          <w:bCs/>
          <w:sz w:val="32"/>
          <w:szCs w:val="32"/>
        </w:rPr>
      </w:pPr>
      <w:bookmarkStart w:id="7" w:name="_Toc3771"/>
      <w:bookmarkStart w:id="8" w:name="_Toc120699436"/>
      <w:r>
        <w:rPr>
          <w:rFonts w:ascii="Times New Roman" w:hAnsi="Times New Roman" w:eastAsia="楷体_GB2312"/>
          <w:bCs/>
          <w:sz w:val="32"/>
          <w:szCs w:val="32"/>
        </w:rPr>
        <w:t>（一）</w:t>
      </w:r>
      <w:r>
        <w:rPr>
          <w:rFonts w:hint="eastAsia" w:ascii="Times New Roman" w:hAnsi="Times New Roman" w:eastAsia="楷体_GB2312"/>
          <w:bCs/>
          <w:sz w:val="32"/>
          <w:szCs w:val="32"/>
        </w:rPr>
        <w:t>资源</w:t>
      </w:r>
      <w:r>
        <w:rPr>
          <w:rFonts w:ascii="Times New Roman" w:hAnsi="Times New Roman" w:eastAsia="楷体_GB2312"/>
          <w:bCs/>
          <w:sz w:val="32"/>
          <w:szCs w:val="32"/>
        </w:rPr>
        <w:t>利用效率有待提高</w:t>
      </w:r>
      <w:bookmarkEnd w:id="7"/>
      <w:bookmarkEnd w:id="8"/>
    </w:p>
    <w:p>
      <w:pPr>
        <w:spacing w:after="0"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园区内学校之间资源的整合与共享刚刚起步，共享机制建设还不够完善。</w:t>
      </w:r>
      <w:r>
        <w:rPr>
          <w:rFonts w:ascii="Times New Roman" w:hAnsi="Times New Roman" w:eastAsia="仿宋_GB2312"/>
          <w:sz w:val="32"/>
          <w:szCs w:val="32"/>
        </w:rPr>
        <w:t>目前科教新区已建成3平方公里，容纳5所学校</w:t>
      </w:r>
      <w:r>
        <w:rPr>
          <w:rFonts w:hint="eastAsia" w:ascii="Times New Roman" w:hAnsi="Times New Roman" w:eastAsia="仿宋_GB2312"/>
          <w:sz w:val="32"/>
          <w:szCs w:val="32"/>
          <w:lang w:val="en-US" w:eastAsia="zh-CN"/>
        </w:rPr>
        <w:t>4.8</w:t>
      </w:r>
      <w:r>
        <w:rPr>
          <w:rFonts w:ascii="Times New Roman" w:hAnsi="Times New Roman" w:eastAsia="仿宋_GB2312"/>
          <w:sz w:val="32"/>
          <w:szCs w:val="32"/>
        </w:rPr>
        <w:t>万名学生，但</w:t>
      </w:r>
      <w:r>
        <w:rPr>
          <w:rFonts w:hint="eastAsia" w:ascii="Times New Roman" w:hAnsi="Times New Roman" w:eastAsia="仿宋_GB2312"/>
          <w:sz w:val="32"/>
          <w:szCs w:val="32"/>
        </w:rPr>
        <w:t>对比国内其他科教城、大学城，</w:t>
      </w:r>
      <w:r>
        <w:rPr>
          <w:rFonts w:ascii="Times New Roman" w:hAnsi="Times New Roman" w:eastAsia="仿宋_GB2312"/>
          <w:sz w:val="32"/>
          <w:szCs w:val="32"/>
        </w:rPr>
        <w:t>仍然存在教育、研发、孵化等载体发展空间不足，土地利用效率不高</w:t>
      </w:r>
      <w:r>
        <w:rPr>
          <w:rFonts w:hint="eastAsia" w:ascii="Times New Roman" w:hAnsi="Times New Roman" w:eastAsia="仿宋_GB2312"/>
          <w:sz w:val="32"/>
          <w:szCs w:val="32"/>
        </w:rPr>
        <w:t>的问题。同时，各院校图书馆、实验室、体育馆（场）等公共服务设施共建、共享、共用格局还未形成，未有效打破各高校物理空间分隔。新区内各院校相对集中，</w:t>
      </w:r>
      <w:r>
        <w:rPr>
          <w:rFonts w:ascii="Times New Roman" w:hAnsi="Times New Roman" w:eastAsia="仿宋_GB2312"/>
          <w:sz w:val="32"/>
          <w:szCs w:val="32"/>
        </w:rPr>
        <w:t>但因</w:t>
      </w:r>
      <w:r>
        <w:rPr>
          <w:rFonts w:hint="eastAsia" w:ascii="Times New Roman" w:hAnsi="Times New Roman" w:eastAsia="仿宋_GB2312"/>
          <w:sz w:val="32"/>
          <w:szCs w:val="32"/>
        </w:rPr>
        <w:t>各院校是具有独立办学资格的主体，沟通交流较少，同一层次教师资源共享意识还需增强。</w:t>
      </w:r>
    </w:p>
    <w:p>
      <w:pPr>
        <w:spacing w:after="0" w:line="560" w:lineRule="exact"/>
        <w:ind w:firstLine="640" w:firstLineChars="200"/>
        <w:outlineLvl w:val="1"/>
        <w:rPr>
          <w:rFonts w:ascii="Times New Roman" w:hAnsi="Times New Roman" w:eastAsia="楷体_GB2312"/>
          <w:bCs/>
          <w:sz w:val="32"/>
          <w:szCs w:val="32"/>
        </w:rPr>
      </w:pPr>
      <w:bookmarkStart w:id="9" w:name="_Toc120699437"/>
      <w:bookmarkStart w:id="10" w:name="_Toc9456"/>
      <w:r>
        <w:rPr>
          <w:rFonts w:ascii="Times New Roman" w:hAnsi="Times New Roman" w:eastAsia="楷体_GB2312"/>
          <w:bCs/>
          <w:sz w:val="32"/>
          <w:szCs w:val="32"/>
        </w:rPr>
        <w:t>（二）产教融合有待深入</w:t>
      </w:r>
      <w:bookmarkEnd w:id="9"/>
      <w:bookmarkEnd w:id="10"/>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罗江高等教育供给与产业发展需求契合度不高</w:t>
      </w:r>
      <w:r>
        <w:rPr>
          <w:rFonts w:hint="eastAsia" w:ascii="Times New Roman" w:hAnsi="Times New Roman" w:eastAsia="仿宋_GB2312"/>
          <w:sz w:val="32"/>
          <w:szCs w:val="32"/>
        </w:rPr>
        <w:t>，校企合作内生动力不足。在罗院校对新材料等罗江优势产业方面的学科设置较少，无法满足罗江本地企业需求，</w:t>
      </w:r>
      <w:r>
        <w:rPr>
          <w:rFonts w:ascii="Times New Roman" w:hAnsi="Times New Roman" w:eastAsia="仿宋_GB2312"/>
          <w:sz w:val="32"/>
          <w:szCs w:val="32"/>
        </w:rPr>
        <w:t>企业难以从</w:t>
      </w:r>
      <w:r>
        <w:rPr>
          <w:rFonts w:hint="eastAsia" w:ascii="Times New Roman" w:hAnsi="Times New Roman" w:eastAsia="仿宋_GB2312"/>
          <w:sz w:val="32"/>
          <w:szCs w:val="32"/>
        </w:rPr>
        <w:t>学</w:t>
      </w:r>
      <w:r>
        <w:rPr>
          <w:rFonts w:ascii="Times New Roman" w:hAnsi="Times New Roman" w:eastAsia="仿宋_GB2312"/>
          <w:sz w:val="32"/>
          <w:szCs w:val="32"/>
        </w:rPr>
        <w:t>校招聘到相关的专业技术人员</w:t>
      </w:r>
      <w:r>
        <w:rPr>
          <w:rFonts w:hint="eastAsia" w:ascii="Times New Roman" w:hAnsi="Times New Roman" w:eastAsia="仿宋_GB2312"/>
          <w:sz w:val="32"/>
          <w:szCs w:val="32"/>
        </w:rPr>
        <w:t>，同时企业参与校企合作不够深入，存在“合而不深”“校热企冷”的情况。</w:t>
      </w:r>
      <w:r>
        <w:rPr>
          <w:rFonts w:ascii="Times New Roman" w:hAnsi="Times New Roman" w:eastAsia="仿宋_GB2312"/>
          <w:sz w:val="32"/>
          <w:szCs w:val="32"/>
        </w:rPr>
        <w:t>目前在罗院校与企业的合作还处于初级阶段，主要通过建立实习实训基地、联合培养学生等传统方式开展合作，更深层次、更高水平的创新性合作不够深入，科技研发、联合攻关的项目不多，合作方式能级不足，有待提档增</w:t>
      </w:r>
      <w:r>
        <w:rPr>
          <w:rFonts w:hint="eastAsia" w:ascii="Times New Roman" w:hAnsi="Times New Roman" w:eastAsia="仿宋_GB2312"/>
          <w:sz w:val="32"/>
          <w:szCs w:val="32"/>
        </w:rPr>
        <w:t>质。</w:t>
      </w:r>
    </w:p>
    <w:p>
      <w:pPr>
        <w:spacing w:after="0" w:line="560" w:lineRule="exact"/>
        <w:ind w:firstLine="640" w:firstLineChars="200"/>
        <w:outlineLvl w:val="1"/>
        <w:rPr>
          <w:rFonts w:ascii="Times New Roman" w:hAnsi="Times New Roman" w:eastAsia="楷体_GB2312"/>
          <w:bCs/>
          <w:sz w:val="32"/>
          <w:szCs w:val="32"/>
        </w:rPr>
      </w:pPr>
      <w:r>
        <w:rPr>
          <w:rFonts w:hint="default" w:ascii="Times New Roman" w:hAnsi="Times New Roman" w:eastAsia="楷体_GB2312"/>
          <w:bCs/>
          <w:sz w:val="32"/>
          <w:szCs w:val="32"/>
        </w:rPr>
        <w:t>（三）院校服务地方能力有待提升</w:t>
      </w:r>
    </w:p>
    <w:p>
      <w:pPr>
        <w:tabs>
          <w:tab w:val="left" w:pos="960"/>
        </w:tabs>
        <w:spacing w:after="0" w:line="56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社会服务是院校融入区域经济建设的关键载体，目前在罗院校与罗江城市建设、社区发展融合不够深入，院校的社会服务属性存在短板。一方面，各院校与社会进行资源交换、资源整合的优势还不明显，校内体育馆、图书馆、实验室等公共设施向社会公众开放程度较低，盘活社会服务资源要素的能力有待加强。另一方面，各院校服务社会的创新动力较弱，提供的服务产品相对单一，主要集中在传统教育、人才培养、产学研合作等方面，而根据自身办学特色提供参观、体验、咨询、培训等具有市场性、创新性的社会服务较少</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再次，受新冠疫情的影响以及城市配套功能不足，尚无法充分激发出科教新区5万师生员工的需求和经济增长效益。</w:t>
      </w:r>
    </w:p>
    <w:p>
      <w:pPr>
        <w:spacing w:after="0" w:line="560" w:lineRule="exact"/>
        <w:ind w:firstLine="640" w:firstLineChars="200"/>
        <w:outlineLvl w:val="0"/>
        <w:rPr>
          <w:rFonts w:ascii="Times New Roman" w:hAnsi="Times New Roman" w:eastAsia="黑体"/>
          <w:bCs/>
          <w:sz w:val="32"/>
          <w:szCs w:val="32"/>
        </w:rPr>
      </w:pPr>
      <w:bookmarkStart w:id="11" w:name="_Toc4104"/>
      <w:bookmarkStart w:id="12" w:name="_Toc120699438"/>
      <w:r>
        <w:rPr>
          <w:rFonts w:ascii="Times New Roman" w:hAnsi="Times New Roman" w:eastAsia="黑体"/>
          <w:bCs/>
          <w:sz w:val="32"/>
          <w:szCs w:val="32"/>
        </w:rPr>
        <w:t>三、面临</w:t>
      </w:r>
      <w:bookmarkEnd w:id="11"/>
      <w:bookmarkEnd w:id="12"/>
      <w:r>
        <w:rPr>
          <w:rFonts w:hint="eastAsia" w:ascii="Times New Roman" w:hAnsi="Times New Roman" w:eastAsia="黑体"/>
          <w:bCs/>
          <w:sz w:val="32"/>
          <w:szCs w:val="32"/>
        </w:rPr>
        <w:t>形势</w:t>
      </w:r>
    </w:p>
    <w:p>
      <w:pPr>
        <w:widowControl/>
        <w:spacing w:after="0" w:line="560" w:lineRule="exact"/>
        <w:ind w:firstLine="640" w:firstLineChars="200"/>
        <w:jc w:val="left"/>
        <w:outlineLvl w:val="1"/>
        <w:rPr>
          <w:rFonts w:ascii="Times New Roman" w:hAnsi="Times New Roman" w:eastAsia="楷体_GB2312"/>
          <w:bCs/>
          <w:sz w:val="32"/>
          <w:szCs w:val="32"/>
        </w:rPr>
      </w:pPr>
      <w:r>
        <w:rPr>
          <w:rFonts w:hint="default" w:ascii="Times New Roman" w:hAnsi="Times New Roman" w:eastAsia="楷体_GB2312" w:cs="Times New Roman"/>
          <w:bCs/>
          <w:sz w:val="32"/>
          <w:szCs w:val="32"/>
        </w:rPr>
        <w:t>（一）职业教育高质量发展的前景更加广阔</w:t>
      </w:r>
    </w:p>
    <w:p>
      <w:pPr>
        <w:widowControl w:val="0"/>
        <w:spacing w:after="0" w:line="560" w:lineRule="exact"/>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《中国教育现代化2035》提出，到2035年总体实现教育现代化，迈入教育强国行列，职业教育整体水平进入世界前列，技能型社会基本建成</w:t>
      </w:r>
      <w:r>
        <w:rPr>
          <w:rFonts w:hint="eastAsia" w:ascii="Times New Roman" w:hAnsi="Times New Roman" w:eastAsia="仿宋_GB2312"/>
          <w:bCs/>
          <w:sz w:val="32"/>
          <w:szCs w:val="32"/>
        </w:rPr>
        <w:t>，</w:t>
      </w:r>
      <w:r>
        <w:rPr>
          <w:rFonts w:ascii="Times New Roman" w:hAnsi="Times New Roman" w:eastAsia="仿宋_GB2312"/>
          <w:bCs/>
          <w:sz w:val="32"/>
          <w:szCs w:val="32"/>
        </w:rPr>
        <w:t>应用型的高等教育和职业技能教育将得到国家的大力支持</w:t>
      </w:r>
      <w:r>
        <w:rPr>
          <w:rFonts w:hint="eastAsia" w:ascii="Times New Roman" w:hAnsi="Times New Roman" w:eastAsia="仿宋_GB2312"/>
          <w:bCs/>
          <w:sz w:val="32"/>
          <w:szCs w:val="32"/>
        </w:rPr>
        <w:t>。</w:t>
      </w:r>
      <w:r>
        <w:rPr>
          <w:rFonts w:ascii="Times New Roman" w:hAnsi="Times New Roman" w:eastAsia="仿宋_GB2312"/>
          <w:bCs/>
          <w:sz w:val="32"/>
          <w:szCs w:val="32"/>
        </w:rPr>
        <w:t>2022年12月，中办、国办出台了《关于深化现代职业教育体系建设改革的意见》，为持续推进现代职业教育体系建设改革指明了方向和任务</w:t>
      </w:r>
      <w:r>
        <w:rPr>
          <w:rFonts w:hint="eastAsia" w:ascii="Times New Roman" w:hAnsi="Times New Roman" w:eastAsia="仿宋_GB2312"/>
          <w:bCs/>
          <w:sz w:val="32"/>
          <w:szCs w:val="32"/>
        </w:rPr>
        <w:t>，</w:t>
      </w:r>
      <w:r>
        <w:rPr>
          <w:rFonts w:ascii="Times New Roman" w:hAnsi="Times New Roman" w:eastAsia="仿宋_GB2312"/>
          <w:bCs/>
          <w:sz w:val="32"/>
          <w:szCs w:val="32"/>
        </w:rPr>
        <w:t>在此良好的政策背景下，职业教育前途广阔、大有可为</w:t>
      </w:r>
      <w:r>
        <w:rPr>
          <w:rFonts w:hint="eastAsia" w:ascii="Times New Roman" w:hAnsi="Times New Roman" w:eastAsia="仿宋_GB2312"/>
          <w:bCs/>
          <w:sz w:val="32"/>
          <w:szCs w:val="32"/>
        </w:rPr>
        <w:t>。</w:t>
      </w:r>
      <w:r>
        <w:rPr>
          <w:rFonts w:ascii="Times New Roman" w:hAnsi="Times New Roman" w:eastAsia="仿宋_GB2312"/>
          <w:bCs/>
          <w:sz w:val="32"/>
          <w:szCs w:val="32"/>
        </w:rPr>
        <w:t>罗江科教新区</w:t>
      </w:r>
      <w:r>
        <w:rPr>
          <w:rFonts w:hint="eastAsia" w:ascii="Times New Roman" w:hAnsi="Times New Roman" w:eastAsia="仿宋_GB2312"/>
          <w:bCs/>
          <w:sz w:val="32"/>
          <w:szCs w:val="32"/>
        </w:rPr>
        <w:t>积累了良好的职业教育资源基础，</w:t>
      </w:r>
      <w:r>
        <w:rPr>
          <w:rFonts w:ascii="Times New Roman" w:hAnsi="Times New Roman" w:eastAsia="仿宋_GB2312"/>
          <w:bCs/>
          <w:sz w:val="32"/>
          <w:szCs w:val="32"/>
        </w:rPr>
        <w:t>专注于应用型高等教育和职业教育</w:t>
      </w:r>
      <w:r>
        <w:rPr>
          <w:rFonts w:hint="eastAsia" w:ascii="Times New Roman" w:hAnsi="Times New Roman" w:eastAsia="仿宋_GB2312"/>
          <w:bCs/>
          <w:sz w:val="32"/>
          <w:szCs w:val="32"/>
        </w:rPr>
        <w:t>发展</w:t>
      </w:r>
      <w:r>
        <w:rPr>
          <w:rFonts w:ascii="Times New Roman" w:hAnsi="Times New Roman" w:eastAsia="仿宋_GB2312"/>
          <w:bCs/>
          <w:sz w:val="32"/>
          <w:szCs w:val="32"/>
        </w:rPr>
        <w:t>，力争成为</w:t>
      </w:r>
      <w:r>
        <w:rPr>
          <w:rFonts w:hint="eastAsia" w:ascii="Times New Roman" w:hAnsi="Times New Roman" w:eastAsia="仿宋_GB2312"/>
          <w:bCs/>
          <w:sz w:val="32"/>
          <w:szCs w:val="32"/>
        </w:rPr>
        <w:t>西部地区</w:t>
      </w:r>
      <w:r>
        <w:rPr>
          <w:rFonts w:ascii="Times New Roman" w:hAnsi="Times New Roman" w:eastAsia="仿宋_GB2312"/>
          <w:bCs/>
          <w:sz w:val="32"/>
          <w:szCs w:val="32"/>
        </w:rPr>
        <w:t>教育名城和技术人才培养输出基地。</w:t>
      </w:r>
    </w:p>
    <w:p>
      <w:pPr>
        <w:spacing w:after="0" w:line="560" w:lineRule="exact"/>
        <w:ind w:firstLine="640" w:firstLineChars="200"/>
        <w:outlineLvl w:val="1"/>
        <w:rPr>
          <w:rFonts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（二）科技创新引领产教融合的路径更加清晰</w:t>
      </w:r>
    </w:p>
    <w:p>
      <w:pPr>
        <w:spacing w:after="0" w:line="560" w:lineRule="exact"/>
        <w:ind w:firstLine="643"/>
        <w:rPr>
          <w:rFonts w:ascii="Times New Roman" w:hAnsi="Times New Roman" w:eastAsia="仿宋_GB2312"/>
          <w:b/>
          <w:sz w:val="32"/>
          <w:szCs w:val="32"/>
        </w:rPr>
      </w:pPr>
      <w:r>
        <w:rPr>
          <w:rFonts w:ascii="Times New Roman" w:hAnsi="Times New Roman" w:eastAsia="仿宋_GB2312"/>
          <w:bCs/>
          <w:sz w:val="32"/>
          <w:szCs w:val="32"/>
        </w:rPr>
        <w:t>我国进入以新发展理念引领高质量发展的新阶段，</w:t>
      </w:r>
      <w:r>
        <w:rPr>
          <w:rFonts w:hint="eastAsia" w:ascii="Times New Roman" w:hAnsi="Times New Roman" w:eastAsia="仿宋_GB2312"/>
          <w:bCs/>
          <w:sz w:val="32"/>
          <w:szCs w:val="32"/>
        </w:rPr>
        <w:t>构建</w:t>
      </w:r>
      <w:r>
        <w:rPr>
          <w:rFonts w:ascii="Times New Roman" w:hAnsi="Times New Roman" w:eastAsia="仿宋_GB2312"/>
          <w:bCs/>
          <w:sz w:val="32"/>
          <w:szCs w:val="32"/>
        </w:rPr>
        <w:t>以国内大循环为主体、国内国际双循环相互促进的新发展格局，中国</w:t>
      </w:r>
      <w:r>
        <w:rPr>
          <w:rFonts w:hint="eastAsia" w:ascii="Times New Roman" w:hAnsi="Times New Roman" w:eastAsia="仿宋_GB2312"/>
          <w:bCs/>
          <w:sz w:val="32"/>
          <w:szCs w:val="32"/>
        </w:rPr>
        <w:t>正在</w:t>
      </w:r>
      <w:r>
        <w:rPr>
          <w:rFonts w:ascii="Times New Roman" w:hAnsi="Times New Roman" w:eastAsia="仿宋_GB2312"/>
          <w:bCs/>
          <w:sz w:val="32"/>
          <w:szCs w:val="32"/>
        </w:rPr>
        <w:t>由制造业大国向制造业强国</w:t>
      </w:r>
      <w:r>
        <w:rPr>
          <w:rFonts w:hint="eastAsia" w:ascii="Times New Roman" w:hAnsi="Times New Roman" w:eastAsia="仿宋_GB2312"/>
          <w:bCs/>
          <w:sz w:val="32"/>
          <w:szCs w:val="32"/>
        </w:rPr>
        <w:t>转变</w:t>
      </w:r>
      <w:r>
        <w:rPr>
          <w:rFonts w:ascii="Times New Roman" w:hAnsi="Times New Roman" w:eastAsia="仿宋_GB2312"/>
          <w:bCs/>
          <w:sz w:val="32"/>
          <w:szCs w:val="32"/>
        </w:rPr>
        <w:t>，未来需要更多依靠科技创新的力量，</w:t>
      </w:r>
      <w:r>
        <w:rPr>
          <w:rFonts w:hint="eastAsia" w:ascii="Times New Roman" w:hAnsi="Times New Roman" w:eastAsia="仿宋_GB2312"/>
          <w:bCs/>
          <w:sz w:val="32"/>
          <w:szCs w:val="32"/>
        </w:rPr>
        <w:t>同时面临巨大的技术人才缺口</w:t>
      </w:r>
      <w:r>
        <w:rPr>
          <w:rFonts w:ascii="Times New Roman" w:hAnsi="Times New Roman" w:eastAsia="仿宋_GB2312"/>
          <w:bCs/>
          <w:sz w:val="32"/>
          <w:szCs w:val="32"/>
        </w:rPr>
        <w:t>。</w:t>
      </w:r>
      <w:r>
        <w:rPr>
          <w:rFonts w:ascii="Times New Roman" w:hAnsi="Times New Roman" w:eastAsia="仿宋_GB2312"/>
          <w:sz w:val="32"/>
          <w:szCs w:val="32"/>
        </w:rPr>
        <w:t>德阳现有1500多家装备制造配套企业，已经形成</w:t>
      </w:r>
      <w:r>
        <w:rPr>
          <w:rFonts w:hint="eastAsia" w:ascii="Times New Roman" w:hAnsi="Times New Roman" w:eastAsia="仿宋_GB2312"/>
          <w:sz w:val="32"/>
          <w:szCs w:val="32"/>
        </w:rPr>
        <w:t>“</w:t>
      </w:r>
      <w:r>
        <w:rPr>
          <w:rFonts w:ascii="Times New Roman" w:hAnsi="Times New Roman" w:eastAsia="仿宋_GB2312"/>
          <w:sz w:val="32"/>
          <w:szCs w:val="32"/>
        </w:rPr>
        <w:t>千亿重装产业集群</w:t>
      </w:r>
      <w:r>
        <w:rPr>
          <w:rFonts w:hint="eastAsia" w:ascii="Times New Roman" w:hAnsi="Times New Roman" w:eastAsia="仿宋_GB2312"/>
          <w:sz w:val="32"/>
          <w:szCs w:val="32"/>
        </w:rPr>
        <w:t>”，罗江</w:t>
      </w:r>
      <w:r>
        <w:rPr>
          <w:rFonts w:ascii="Times New Roman" w:hAnsi="Times New Roman" w:eastAsia="仿宋_GB2312"/>
          <w:sz w:val="32"/>
          <w:szCs w:val="32"/>
        </w:rPr>
        <w:t>以新材料、装备制造、电子信息以及农副产品深加工为主导产业，涌现出多家技术先进、效益良好的优秀企业。</w:t>
      </w:r>
      <w:r>
        <w:rPr>
          <w:rFonts w:hint="eastAsia" w:ascii="Times New Roman" w:hAnsi="Times New Roman" w:eastAsia="仿宋_GB2312"/>
          <w:sz w:val="32"/>
          <w:szCs w:val="32"/>
        </w:rPr>
        <w:t>作为高校集聚和人才汇聚中心，科教新区要在更大范围、更高层次集聚科技创新资源，探索创新产教融合方式，为经济高质量发展提供更大的支撑引领动能。</w:t>
      </w:r>
    </w:p>
    <w:p>
      <w:pPr>
        <w:spacing w:after="0" w:line="560" w:lineRule="exact"/>
        <w:ind w:firstLine="640" w:firstLineChars="200"/>
        <w:outlineLvl w:val="1"/>
        <w:rPr>
          <w:rFonts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（三）园区与城市融合发展的需求更加迫切</w:t>
      </w:r>
    </w:p>
    <w:p>
      <w:pPr>
        <w:snapToGrid/>
        <w:spacing w:after="0" w:line="560" w:lineRule="exact"/>
        <w:ind w:firstLine="643"/>
        <w:rPr>
          <w:rFonts w:ascii="Times New Roman" w:hAnsi="Times New Roman" w:eastAsia="仿宋_GB2312"/>
          <w:sz w:val="32"/>
          <w:szCs w:val="32"/>
        </w:rPr>
      </w:pPr>
      <w:r>
        <w:rPr>
          <w:rFonts w:ascii="Times New Roman" w:hAnsi="Times New Roman" w:eastAsia="仿宋_GB2312"/>
          <w:sz w:val="32"/>
          <w:szCs w:val="32"/>
        </w:rPr>
        <w:t>罗江紧邻成都、德阳和绵阳三大城市，在享有区位和交通便捷优势的同时，也受到大城市</w:t>
      </w:r>
      <w:r>
        <w:rPr>
          <w:rFonts w:hint="eastAsia" w:ascii="Times New Roman" w:hAnsi="Times New Roman" w:eastAsia="仿宋_GB2312"/>
          <w:sz w:val="32"/>
          <w:szCs w:val="32"/>
        </w:rPr>
        <w:t>“</w:t>
      </w:r>
      <w:r>
        <w:rPr>
          <w:rFonts w:ascii="Times New Roman" w:hAnsi="Times New Roman" w:eastAsia="仿宋_GB2312"/>
          <w:sz w:val="32"/>
          <w:szCs w:val="32"/>
        </w:rPr>
        <w:t>虹吸效应</w:t>
      </w:r>
      <w:r>
        <w:rPr>
          <w:rFonts w:hint="eastAsia" w:ascii="Times New Roman" w:hAnsi="Times New Roman" w:eastAsia="仿宋_GB2312"/>
          <w:sz w:val="32"/>
          <w:szCs w:val="32"/>
        </w:rPr>
        <w:t>”</w:t>
      </w:r>
      <w:r>
        <w:rPr>
          <w:rFonts w:ascii="Times New Roman" w:hAnsi="Times New Roman" w:eastAsia="仿宋_GB2312"/>
          <w:sz w:val="32"/>
          <w:szCs w:val="32"/>
        </w:rPr>
        <w:t>的影响，对人才的吸引力不足。科教新区师生的集聚对罗江的城市化、消费需求、经济增长的促进作用</w:t>
      </w:r>
      <w:r>
        <w:rPr>
          <w:rFonts w:hint="eastAsia" w:ascii="Times New Roman" w:hAnsi="Times New Roman" w:eastAsia="仿宋_GB2312"/>
          <w:sz w:val="32"/>
          <w:szCs w:val="32"/>
        </w:rPr>
        <w:t>有巨大潜力</w:t>
      </w:r>
      <w:r>
        <w:rPr>
          <w:rFonts w:ascii="Times New Roman" w:hAnsi="Times New Roman" w:eastAsia="仿宋_GB2312"/>
          <w:sz w:val="32"/>
          <w:szCs w:val="32"/>
        </w:rPr>
        <w:t>。目前园区院校</w:t>
      </w:r>
      <w:r>
        <w:rPr>
          <w:rFonts w:hint="eastAsia" w:ascii="Times New Roman" w:hAnsi="Times New Roman" w:eastAsia="仿宋_GB2312"/>
          <w:sz w:val="32"/>
          <w:szCs w:val="32"/>
        </w:rPr>
        <w:t>发展</w:t>
      </w:r>
      <w:r>
        <w:rPr>
          <w:rFonts w:ascii="Times New Roman" w:hAnsi="Times New Roman" w:eastAsia="仿宋_GB2312"/>
          <w:sz w:val="32"/>
          <w:szCs w:val="32"/>
        </w:rPr>
        <w:t>与罗江城市建设、社区发展保持独立，园区周边的城市功能以及商业文化娱乐等服务业发展相对滞后，配套设施建设有待进一步加强。</w:t>
      </w:r>
    </w:p>
    <w:p>
      <w:pPr>
        <w:spacing w:after="0" w:line="560" w:lineRule="exact"/>
        <w:ind w:firstLine="640" w:firstLineChars="200"/>
        <w:outlineLvl w:val="0"/>
        <w:rPr>
          <w:rFonts w:ascii="Times New Roman" w:hAnsi="Times New Roman" w:eastAsia="黑体"/>
          <w:bCs/>
          <w:sz w:val="32"/>
          <w:szCs w:val="32"/>
        </w:rPr>
      </w:pPr>
      <w:bookmarkStart w:id="13" w:name="_Toc1941"/>
      <w:bookmarkStart w:id="14" w:name="_Toc120699441"/>
      <w:r>
        <w:rPr>
          <w:rFonts w:ascii="Times New Roman" w:hAnsi="Times New Roman" w:eastAsia="黑体"/>
          <w:bCs/>
          <w:sz w:val="32"/>
          <w:szCs w:val="32"/>
        </w:rPr>
        <w:t>四、总体要求</w:t>
      </w:r>
      <w:bookmarkEnd w:id="13"/>
      <w:bookmarkEnd w:id="14"/>
    </w:p>
    <w:p>
      <w:pPr>
        <w:spacing w:after="0" w:line="560" w:lineRule="exact"/>
        <w:ind w:firstLine="640" w:firstLineChars="200"/>
        <w:outlineLvl w:val="1"/>
        <w:rPr>
          <w:rFonts w:ascii="Times New Roman" w:hAnsi="Times New Roman" w:eastAsia="楷体_GB2312"/>
          <w:bCs/>
          <w:sz w:val="32"/>
          <w:szCs w:val="32"/>
        </w:rPr>
      </w:pPr>
      <w:bookmarkStart w:id="15" w:name="_Toc15294"/>
      <w:bookmarkStart w:id="16" w:name="_Toc120699442"/>
      <w:r>
        <w:rPr>
          <w:rFonts w:ascii="Times New Roman" w:hAnsi="Times New Roman" w:eastAsia="楷体_GB2312"/>
          <w:bCs/>
          <w:sz w:val="32"/>
          <w:szCs w:val="32"/>
        </w:rPr>
        <w:t>（一）指导思想</w:t>
      </w:r>
      <w:bookmarkEnd w:id="15"/>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napToGrid w:val="0"/>
          <w:sz w:val="32"/>
          <w:szCs w:val="32"/>
          <w:u w:color="000000"/>
          <w:lang w:val="zh-TW" w:eastAsia="zh-TW"/>
        </w:rPr>
        <w:t>以习近平新时代中国特色社会主义思想为指导，</w:t>
      </w:r>
      <w:r>
        <w:rPr>
          <w:rFonts w:ascii="Times New Roman" w:hAnsi="Times New Roman" w:eastAsia="仿宋_GB2312"/>
          <w:snapToGrid w:val="0"/>
          <w:sz w:val="32"/>
          <w:szCs w:val="32"/>
          <w:u w:color="000000"/>
        </w:rPr>
        <w:t>深入</w:t>
      </w:r>
      <w:r>
        <w:rPr>
          <w:rFonts w:ascii="Times New Roman" w:hAnsi="Times New Roman" w:eastAsia="仿宋_GB2312"/>
          <w:snapToGrid w:val="0"/>
          <w:sz w:val="32"/>
          <w:szCs w:val="32"/>
          <w:u w:color="000000"/>
          <w:lang w:val="zh-TW" w:eastAsia="zh-TW"/>
        </w:rPr>
        <w:t>贯彻</w:t>
      </w:r>
      <w:r>
        <w:rPr>
          <w:rFonts w:ascii="Times New Roman" w:hAnsi="Times New Roman" w:eastAsia="仿宋_GB2312"/>
          <w:snapToGrid w:val="0"/>
          <w:sz w:val="32"/>
          <w:szCs w:val="32"/>
          <w:u w:color="000000"/>
        </w:rPr>
        <w:t>习近平总书记关于科教兴国、人才强国、创新驱动的重大战略思想，</w:t>
      </w:r>
      <w:r>
        <w:rPr>
          <w:rFonts w:ascii="Times New Roman" w:hAnsi="Times New Roman" w:eastAsia="仿宋_GB2312"/>
          <w:snapToGrid w:val="0"/>
          <w:sz w:val="32"/>
          <w:szCs w:val="32"/>
          <w:u w:color="000000"/>
          <w:lang w:val="zh-TW" w:eastAsia="zh-TW"/>
        </w:rPr>
        <w:t>认真贯彻习近平总书记视察</w:t>
      </w:r>
      <w:r>
        <w:rPr>
          <w:rFonts w:ascii="Times New Roman" w:hAnsi="Times New Roman" w:eastAsia="仿宋_GB2312"/>
          <w:snapToGrid w:val="0"/>
          <w:sz w:val="32"/>
          <w:szCs w:val="32"/>
          <w:u w:color="000000"/>
        </w:rPr>
        <w:t>四川系列</w:t>
      </w:r>
      <w:r>
        <w:rPr>
          <w:rFonts w:ascii="Times New Roman" w:hAnsi="Times New Roman" w:eastAsia="仿宋_GB2312"/>
          <w:snapToGrid w:val="0"/>
          <w:sz w:val="32"/>
          <w:szCs w:val="32"/>
          <w:u w:color="000000"/>
          <w:lang w:val="zh-TW" w:eastAsia="zh-TW"/>
        </w:rPr>
        <w:t>重要讲话指示精神，坚持创新在我国现代化建设全局中的核心地位，按照</w:t>
      </w:r>
      <w:r>
        <w:rPr>
          <w:rFonts w:hint="eastAsia" w:ascii="Times New Roman" w:hAnsi="Times New Roman" w:eastAsia="仿宋_GB2312"/>
          <w:snapToGrid w:val="0"/>
          <w:sz w:val="32"/>
          <w:szCs w:val="32"/>
          <w:u w:color="000000"/>
          <w:lang w:val="zh-TW"/>
        </w:rPr>
        <w:t>“</w:t>
      </w:r>
      <w:r>
        <w:rPr>
          <w:rFonts w:ascii="Times New Roman" w:hAnsi="Times New Roman" w:eastAsia="仿宋_GB2312"/>
          <w:snapToGrid w:val="0"/>
          <w:sz w:val="32"/>
          <w:szCs w:val="32"/>
          <w:u w:color="000000"/>
          <w:lang w:val="zh-TW" w:eastAsia="zh-TW"/>
        </w:rPr>
        <w:t>精筑城、广聚人、强功能、兴产业</w:t>
      </w:r>
      <w:r>
        <w:rPr>
          <w:rFonts w:hint="eastAsia" w:ascii="Times New Roman" w:hAnsi="Times New Roman" w:eastAsia="仿宋_GB2312"/>
          <w:snapToGrid w:val="0"/>
          <w:sz w:val="32"/>
          <w:szCs w:val="32"/>
          <w:u w:color="000000"/>
          <w:lang w:val="zh-TW"/>
        </w:rPr>
        <w:t>”</w:t>
      </w:r>
      <w:r>
        <w:rPr>
          <w:rFonts w:ascii="Times New Roman" w:hAnsi="Times New Roman" w:eastAsia="仿宋_GB2312"/>
          <w:snapToGrid w:val="0"/>
          <w:sz w:val="32"/>
          <w:szCs w:val="32"/>
          <w:u w:color="000000"/>
          <w:lang w:val="zh-TW" w:eastAsia="zh-TW"/>
        </w:rPr>
        <w:t>的发展思路，坚持</w:t>
      </w:r>
      <w:r>
        <w:rPr>
          <w:rFonts w:hint="eastAsia" w:ascii="Times New Roman" w:hAnsi="Times New Roman" w:eastAsia="仿宋_GB2312"/>
          <w:snapToGrid w:val="0"/>
          <w:sz w:val="32"/>
          <w:szCs w:val="32"/>
          <w:u w:color="000000"/>
          <w:lang w:val="zh-TW"/>
        </w:rPr>
        <w:t>“</w:t>
      </w:r>
      <w:r>
        <w:rPr>
          <w:rFonts w:ascii="Times New Roman" w:hAnsi="Times New Roman" w:eastAsia="仿宋_GB2312"/>
          <w:snapToGrid w:val="0"/>
          <w:sz w:val="32"/>
          <w:szCs w:val="32"/>
          <w:u w:color="000000"/>
          <w:lang w:val="zh-TW" w:eastAsia="zh-TW"/>
        </w:rPr>
        <w:t>科创引领，产教衔接，城教融合，人城统一</w:t>
      </w:r>
      <w:r>
        <w:rPr>
          <w:rFonts w:hint="eastAsia" w:ascii="Times New Roman" w:hAnsi="Times New Roman" w:eastAsia="仿宋_GB2312"/>
          <w:snapToGrid w:val="0"/>
          <w:sz w:val="32"/>
          <w:szCs w:val="32"/>
          <w:u w:color="000000"/>
          <w:lang w:val="zh-TW"/>
        </w:rPr>
        <w:t>”</w:t>
      </w:r>
      <w:r>
        <w:rPr>
          <w:rFonts w:ascii="Times New Roman" w:hAnsi="Times New Roman" w:eastAsia="仿宋_GB2312"/>
          <w:snapToGrid w:val="0"/>
          <w:sz w:val="32"/>
          <w:szCs w:val="32"/>
          <w:u w:color="000000"/>
          <w:lang w:val="zh-TW" w:eastAsia="zh-TW"/>
        </w:rPr>
        <w:t>的总体原则，</w:t>
      </w:r>
      <w:r>
        <w:rPr>
          <w:rFonts w:ascii="Times New Roman" w:hAnsi="Times New Roman" w:eastAsia="仿宋_GB2312"/>
          <w:snapToGrid w:val="0"/>
          <w:sz w:val="32"/>
          <w:szCs w:val="32"/>
          <w:u w:color="000000"/>
        </w:rPr>
        <w:t>明确建设</w:t>
      </w:r>
      <w:r>
        <w:rPr>
          <w:rFonts w:hint="eastAsia" w:ascii="Times New Roman" w:hAnsi="Times New Roman" w:eastAsia="仿宋_GB2312"/>
          <w:snapToGrid w:val="0"/>
          <w:sz w:val="32"/>
          <w:szCs w:val="32"/>
          <w:u w:color="000000"/>
          <w:lang w:val="zh-TW"/>
        </w:rPr>
        <w:t>“</w:t>
      </w:r>
      <w:r>
        <w:rPr>
          <w:rFonts w:ascii="Times New Roman" w:hAnsi="Times New Roman" w:eastAsia="仿宋_GB2312"/>
          <w:snapToGrid w:val="0"/>
          <w:sz w:val="32"/>
          <w:szCs w:val="32"/>
          <w:u w:color="000000"/>
        </w:rPr>
        <w:t>宜学、宜创、宜业、宜居</w:t>
      </w:r>
      <w:r>
        <w:rPr>
          <w:rFonts w:hint="eastAsia" w:ascii="Times New Roman" w:hAnsi="Times New Roman" w:eastAsia="仿宋_GB2312"/>
          <w:snapToGrid w:val="0"/>
          <w:sz w:val="32"/>
          <w:szCs w:val="32"/>
          <w:u w:color="000000"/>
          <w:lang w:val="zh-TW"/>
        </w:rPr>
        <w:t>”</w:t>
      </w:r>
      <w:r>
        <w:rPr>
          <w:rFonts w:ascii="Times New Roman" w:hAnsi="Times New Roman" w:eastAsia="仿宋_GB2312"/>
          <w:snapToGrid w:val="0"/>
          <w:sz w:val="32"/>
          <w:szCs w:val="32"/>
          <w:u w:color="000000"/>
        </w:rPr>
        <w:t>西部科教城的目标定位，立足当前、着眼长远，牢牢把握科教新区创新发展的节奏和力度，进一步解放思想、勇于创新，强化规划引领，健全体制机制，大力推进空间优化、品质提升、研发转化、产业导入，推动校地、校产、校校有机融合。到2025年，实现校园与城市深度融合，以教育、科技擦亮罗江城市名片。</w:t>
      </w:r>
    </w:p>
    <w:bookmarkEnd w:id="16"/>
    <w:p>
      <w:pPr>
        <w:spacing w:after="0" w:line="56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w:t>
      </w:r>
      <w:bookmarkStart w:id="17" w:name="_Toc120699444"/>
      <w:r>
        <w:rPr>
          <w:rFonts w:ascii="Times New Roman" w:hAnsi="Times New Roman" w:eastAsia="楷体_GB2312"/>
          <w:bCs/>
          <w:sz w:val="32"/>
          <w:szCs w:val="32"/>
        </w:rPr>
        <w:t>基本原则</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站位全局，高起点谋划。着眼建设西部一流的科教名城，开阔视野，拓展思路，放活政策，强化与国省市重大战略、重大改革的有机衔接，积极融入成渝双城经济圈和德阳市科教发展战略规划中，强化通盘谋划和顶层设计，突出区位交通、生态环境、人文内涵等优势，打造</w:t>
      </w:r>
      <w:r>
        <w:rPr>
          <w:rFonts w:hint="eastAsia" w:ascii="Times New Roman" w:hAnsi="Times New Roman" w:eastAsia="仿宋_GB2312"/>
          <w:sz w:val="32"/>
          <w:szCs w:val="32"/>
        </w:rPr>
        <w:t>“</w:t>
      </w:r>
      <w:r>
        <w:rPr>
          <w:rFonts w:ascii="Times New Roman" w:hAnsi="Times New Roman" w:eastAsia="仿宋_GB2312"/>
          <w:sz w:val="32"/>
          <w:szCs w:val="32"/>
        </w:rPr>
        <w:t>宜学、宜创、宜业、宜居</w:t>
      </w:r>
      <w:r>
        <w:rPr>
          <w:rFonts w:hint="eastAsia" w:ascii="Times New Roman" w:hAnsi="Times New Roman" w:eastAsia="仿宋_GB2312"/>
          <w:sz w:val="32"/>
          <w:szCs w:val="32"/>
        </w:rPr>
        <w:t>”</w:t>
      </w:r>
      <w:r>
        <w:rPr>
          <w:rFonts w:ascii="Times New Roman" w:hAnsi="Times New Roman" w:eastAsia="仿宋_GB2312"/>
          <w:sz w:val="32"/>
          <w:szCs w:val="32"/>
        </w:rPr>
        <w:t>的产城人融合生态圈。</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——坚持共建共享，高标准建设。促进</w:t>
      </w:r>
      <w:r>
        <w:rPr>
          <w:rFonts w:hint="eastAsia" w:ascii="Times New Roman" w:hAnsi="Times New Roman" w:eastAsia="仿宋_GB2312"/>
          <w:sz w:val="32"/>
          <w:szCs w:val="32"/>
        </w:rPr>
        <w:t>在罗院校</w:t>
      </w:r>
      <w:r>
        <w:rPr>
          <w:rFonts w:ascii="Times New Roman" w:hAnsi="Times New Roman" w:eastAsia="仿宋_GB2312"/>
          <w:sz w:val="32"/>
          <w:szCs w:val="32"/>
        </w:rPr>
        <w:t>优势互补、强强联合，不断优化资源配置、盘活教学资源、打破界限壁垒，共同构建没有</w:t>
      </w:r>
      <w:r>
        <w:rPr>
          <w:rFonts w:hint="eastAsia" w:ascii="Times New Roman" w:hAnsi="Times New Roman" w:eastAsia="仿宋_GB2312"/>
          <w:sz w:val="32"/>
          <w:szCs w:val="32"/>
        </w:rPr>
        <w:t>“</w:t>
      </w:r>
      <w:r>
        <w:rPr>
          <w:rFonts w:ascii="Times New Roman" w:hAnsi="Times New Roman" w:eastAsia="仿宋_GB2312"/>
          <w:sz w:val="32"/>
          <w:szCs w:val="32"/>
        </w:rPr>
        <w:t>围墙</w:t>
      </w:r>
      <w:r>
        <w:rPr>
          <w:rFonts w:hint="eastAsia" w:ascii="Times New Roman" w:hAnsi="Times New Roman" w:eastAsia="仿宋_GB2312"/>
          <w:sz w:val="32"/>
          <w:szCs w:val="32"/>
        </w:rPr>
        <w:t>”</w:t>
      </w:r>
      <w:r>
        <w:rPr>
          <w:rFonts w:ascii="Times New Roman" w:hAnsi="Times New Roman" w:eastAsia="仿宋_GB2312"/>
          <w:sz w:val="32"/>
          <w:szCs w:val="32"/>
        </w:rPr>
        <w:t>的</w:t>
      </w:r>
      <w:r>
        <w:rPr>
          <w:rFonts w:hint="eastAsia" w:ascii="Times New Roman" w:hAnsi="Times New Roman" w:eastAsia="仿宋_GB2312"/>
          <w:sz w:val="32"/>
          <w:szCs w:val="32"/>
        </w:rPr>
        <w:t>科教</w:t>
      </w:r>
      <w:r>
        <w:rPr>
          <w:rFonts w:ascii="Times New Roman" w:hAnsi="Times New Roman" w:eastAsia="仿宋_GB2312"/>
          <w:sz w:val="32"/>
          <w:szCs w:val="32"/>
        </w:rPr>
        <w:t>园区，推动形成规划设计一体、资源要素同用、公共服务共享的新格局，促进科教新区高质量发展。</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——坚持统筹推进，规范化管理。按照整体规划、统筹推进、分步实施，规划好步骤，把握好重点，处理好细节。探索以政府为主导、</w:t>
      </w:r>
      <w:r>
        <w:rPr>
          <w:rFonts w:hint="eastAsia" w:ascii="Times New Roman" w:hAnsi="Times New Roman" w:eastAsia="仿宋_GB2312"/>
          <w:sz w:val="32"/>
          <w:szCs w:val="32"/>
        </w:rPr>
        <w:t>院校</w:t>
      </w:r>
      <w:r>
        <w:rPr>
          <w:rFonts w:ascii="Times New Roman" w:hAnsi="Times New Roman" w:eastAsia="仿宋_GB2312"/>
          <w:sz w:val="32"/>
          <w:szCs w:val="32"/>
        </w:rPr>
        <w:t xml:space="preserve">为主体、市场化运作的模式，进一步完善体制、理顺机制、加强管理，不断提升科学化、精细化、智能化的管理水平。 </w:t>
      </w:r>
    </w:p>
    <w:p>
      <w:pPr>
        <w:spacing w:after="0" w:line="560" w:lineRule="exact"/>
        <w:ind w:firstLine="640" w:firstLineChars="200"/>
        <w:outlineLvl w:val="1"/>
        <w:rPr>
          <w:rFonts w:ascii="Times New Roman" w:hAnsi="Times New Roman" w:eastAsia="楷体_GB2312"/>
          <w:bCs/>
          <w:sz w:val="32"/>
          <w:szCs w:val="32"/>
        </w:rPr>
      </w:pPr>
      <w:bookmarkStart w:id="18" w:name="_Toc2872"/>
      <w:r>
        <w:rPr>
          <w:rFonts w:ascii="Times New Roman" w:hAnsi="Times New Roman" w:eastAsia="楷体_GB2312"/>
          <w:bCs/>
          <w:sz w:val="32"/>
          <w:szCs w:val="32"/>
        </w:rPr>
        <w:t>（三）发展路径</w:t>
      </w:r>
      <w:bookmarkEnd w:id="18"/>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打造职业教育引领区。面向产业和区域升级发展需求，抢抓职业教育发展黄金机遇期，持续推动在罗院校办学层次提升、科技研发水平加强、产教融合能级跃升、国际交流合作水平攀升，成为西部具有重要影响力的区域职业教育高地。</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打造科技服务核心区。面向全市先进装备制造业集群发展需求，外引内培集聚一批高水平科技服务机构，重点发展研究开发、技术转移、创业孵化、知识产权、科技咨询、科技金融等服务业态，着力提升科技服务效能，塑造高水平科技服务品牌。</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打造产教融合示范区。全面统筹</w:t>
      </w:r>
      <w:r>
        <w:rPr>
          <w:rFonts w:hint="eastAsia" w:ascii="Times New Roman" w:hAnsi="Times New Roman" w:eastAsia="仿宋_GB2312"/>
          <w:sz w:val="32"/>
          <w:szCs w:val="32"/>
        </w:rPr>
        <w:t>职业</w:t>
      </w:r>
      <w:r>
        <w:rPr>
          <w:rFonts w:ascii="Times New Roman" w:hAnsi="Times New Roman" w:eastAsia="仿宋_GB2312"/>
          <w:sz w:val="32"/>
          <w:szCs w:val="32"/>
        </w:rPr>
        <w:t>教育供给与产业发展需求，持续推动实训教育提档升级、大力提升产教融合能级，积极融入现代职业教育体系建设改革创新进程，促进教育链、人才链与产业链、创新链有机链接，形成教育和产业统筹发展良性互动的发展格局，建成示范性产教融合园区，树立产教融合发展标杆。</w:t>
      </w:r>
    </w:p>
    <w:p>
      <w:pPr>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打造优质人才集聚区。</w:t>
      </w:r>
      <w:r>
        <w:rPr>
          <w:rFonts w:ascii="Times New Roman" w:hAnsi="Times New Roman" w:eastAsia="仿宋_GB2312"/>
          <w:kern w:val="2"/>
          <w:sz w:val="32"/>
          <w:szCs w:val="32"/>
          <w:u w:color="000000"/>
        </w:rPr>
        <w:t>围绕产业链与创新链配置人才链，</w:t>
      </w:r>
      <w:r>
        <w:rPr>
          <w:rFonts w:ascii="Times New Roman" w:hAnsi="Times New Roman" w:eastAsia="仿宋_GB2312"/>
          <w:kern w:val="2"/>
          <w:sz w:val="32"/>
          <w:szCs w:val="32"/>
        </w:rPr>
        <w:t>坚持引培并重，通过拓展引才渠道、加强人才教育培养、优化人才支持方式、实施人才留罗工程，建立中高级职业技能人才培训和输出基地，构建总量可观、层次清晰、结构均衡的立体式人才体系。</w:t>
      </w:r>
    </w:p>
    <w:p>
      <w:pPr>
        <w:spacing w:after="0" w:line="560" w:lineRule="exact"/>
        <w:ind w:firstLine="640" w:firstLineChars="200"/>
        <w:outlineLvl w:val="1"/>
        <w:rPr>
          <w:rFonts w:ascii="Times New Roman" w:hAnsi="Times New Roman" w:eastAsia="仿宋_GB2312"/>
          <w:bCs/>
          <w:sz w:val="32"/>
          <w:szCs w:val="32"/>
        </w:rPr>
      </w:pPr>
      <w:bookmarkStart w:id="19" w:name="_Toc26526"/>
      <w:r>
        <w:rPr>
          <w:rFonts w:ascii="Times New Roman" w:hAnsi="Times New Roman" w:eastAsia="楷体_GB2312"/>
          <w:bCs/>
          <w:sz w:val="32"/>
          <w:szCs w:val="32"/>
        </w:rPr>
        <w:t>（四）发展目标</w:t>
      </w:r>
      <w:bookmarkEnd w:id="17"/>
      <w:bookmarkEnd w:id="19"/>
    </w:p>
    <w:p>
      <w:pPr>
        <w:spacing w:after="0" w:line="560" w:lineRule="exact"/>
        <w:ind w:firstLine="640" w:firstLineChars="200"/>
        <w:rPr>
          <w:rFonts w:ascii="Times New Roman" w:hAnsi="Times New Roman" w:eastAsia="仿宋_GB2312"/>
          <w:bCs/>
          <w:sz w:val="32"/>
          <w:szCs w:val="32"/>
          <w:highlight w:val="yellow"/>
        </w:rPr>
      </w:pPr>
      <w:r>
        <w:rPr>
          <w:rFonts w:ascii="Times New Roman" w:hAnsi="Times New Roman" w:eastAsia="仿宋_GB2312"/>
          <w:bCs/>
          <w:sz w:val="32"/>
          <w:szCs w:val="32"/>
        </w:rPr>
        <w:t>以</w:t>
      </w:r>
      <w:r>
        <w:rPr>
          <w:rFonts w:hint="eastAsia" w:ascii="Times New Roman" w:hAnsi="Times New Roman" w:eastAsia="仿宋_GB2312"/>
          <w:bCs/>
          <w:sz w:val="32"/>
          <w:szCs w:val="32"/>
        </w:rPr>
        <w:t>“</w:t>
      </w:r>
      <w:r>
        <w:rPr>
          <w:rFonts w:ascii="Times New Roman" w:hAnsi="Times New Roman" w:eastAsia="仿宋_GB2312"/>
          <w:bCs/>
          <w:sz w:val="32"/>
          <w:szCs w:val="32"/>
        </w:rPr>
        <w:t>构建西部一流科教名城</w:t>
      </w:r>
      <w:r>
        <w:rPr>
          <w:rFonts w:hint="eastAsia" w:ascii="Times New Roman" w:hAnsi="Times New Roman" w:eastAsia="仿宋_GB2312"/>
          <w:bCs/>
          <w:sz w:val="32"/>
          <w:szCs w:val="32"/>
        </w:rPr>
        <w:t>”</w:t>
      </w:r>
      <w:r>
        <w:rPr>
          <w:rFonts w:ascii="Times New Roman" w:hAnsi="Times New Roman" w:eastAsia="仿宋_GB2312"/>
          <w:bCs/>
          <w:sz w:val="32"/>
          <w:szCs w:val="32"/>
        </w:rPr>
        <w:t>为核心目标，吸纳、集聚高端创新资源，支持在罗院校全面提升办学规模和能力，加深</w:t>
      </w:r>
      <w:r>
        <w:rPr>
          <w:rFonts w:hint="eastAsia" w:ascii="Times New Roman" w:hAnsi="Times New Roman" w:eastAsia="仿宋_GB2312"/>
          <w:bCs/>
          <w:sz w:val="32"/>
          <w:szCs w:val="32"/>
        </w:rPr>
        <w:t>“</w:t>
      </w:r>
      <w:r>
        <w:rPr>
          <w:rFonts w:ascii="Times New Roman" w:hAnsi="Times New Roman" w:eastAsia="仿宋_GB2312"/>
          <w:bCs/>
          <w:sz w:val="32"/>
          <w:szCs w:val="32"/>
        </w:rPr>
        <w:t>科产教融合</w:t>
      </w:r>
      <w:r>
        <w:rPr>
          <w:rFonts w:hint="eastAsia" w:ascii="Times New Roman" w:hAnsi="Times New Roman" w:eastAsia="仿宋_GB2312"/>
          <w:bCs/>
          <w:sz w:val="32"/>
          <w:szCs w:val="32"/>
        </w:rPr>
        <w:t>”</w:t>
      </w:r>
      <w:r>
        <w:rPr>
          <w:rFonts w:ascii="Times New Roman" w:hAnsi="Times New Roman" w:eastAsia="仿宋_GB2312"/>
          <w:bCs/>
          <w:sz w:val="32"/>
          <w:szCs w:val="32"/>
        </w:rPr>
        <w:t>发展，统筹推进基础设施、公共服务一体化布局、同步配套，促进创新功能、产业功能、教育功能的有机结合，加快培育、输出优质创新要素及服务资源。到</w:t>
      </w:r>
      <w:r>
        <w:rPr>
          <w:rFonts w:hint="eastAsia" w:ascii="Times New Roman" w:hAnsi="Times New Roman" w:eastAsia="仿宋_GB2312"/>
          <w:bCs/>
          <w:sz w:val="32"/>
          <w:szCs w:val="32"/>
          <w:lang w:val="en-US" w:eastAsia="zh-CN"/>
        </w:rPr>
        <w:t>2025年</w:t>
      </w:r>
      <w:r>
        <w:rPr>
          <w:rFonts w:ascii="Times New Roman" w:hAnsi="Times New Roman" w:eastAsia="仿宋_GB2312"/>
          <w:bCs/>
          <w:sz w:val="32"/>
          <w:szCs w:val="32"/>
        </w:rPr>
        <w:t>末，</w:t>
      </w:r>
      <w:r>
        <w:rPr>
          <w:rFonts w:hint="eastAsia" w:ascii="Times New Roman" w:hAnsi="Times New Roman" w:eastAsia="仿宋_GB2312"/>
          <w:bCs/>
          <w:sz w:val="32"/>
          <w:szCs w:val="32"/>
        </w:rPr>
        <w:t>计划</w:t>
      </w:r>
      <w:r>
        <w:rPr>
          <w:rFonts w:ascii="Times New Roman" w:hAnsi="Times New Roman" w:eastAsia="仿宋_GB2312"/>
          <w:bCs/>
          <w:sz w:val="32"/>
          <w:szCs w:val="32"/>
        </w:rPr>
        <w:t>新引进</w:t>
      </w:r>
      <w:r>
        <w:rPr>
          <w:rFonts w:hint="eastAsia" w:ascii="Times New Roman" w:hAnsi="Times New Roman" w:eastAsia="仿宋_GB2312"/>
          <w:bCs/>
          <w:sz w:val="32"/>
          <w:szCs w:val="32"/>
        </w:rPr>
        <w:t>1-2</w:t>
      </w:r>
      <w:r>
        <w:rPr>
          <w:rFonts w:ascii="Times New Roman" w:hAnsi="Times New Roman" w:eastAsia="仿宋_GB2312"/>
          <w:bCs/>
          <w:sz w:val="32"/>
          <w:szCs w:val="32"/>
        </w:rPr>
        <w:t>所高等院校，汇聚7所</w:t>
      </w:r>
      <w:r>
        <w:rPr>
          <w:rFonts w:hint="eastAsia" w:ascii="Times New Roman" w:hAnsi="Times New Roman" w:eastAsia="仿宋_GB2312"/>
          <w:bCs/>
          <w:sz w:val="32"/>
          <w:szCs w:val="32"/>
        </w:rPr>
        <w:t>院校</w:t>
      </w:r>
      <w:r>
        <w:rPr>
          <w:rFonts w:ascii="Times New Roman" w:hAnsi="Times New Roman" w:eastAsia="仿宋_GB2312"/>
          <w:bCs/>
          <w:sz w:val="32"/>
          <w:szCs w:val="32"/>
        </w:rPr>
        <w:t>、7万师生，新引进</w:t>
      </w:r>
      <w:r>
        <w:rPr>
          <w:rFonts w:hint="eastAsia" w:ascii="Times New Roman" w:hAnsi="Times New Roman" w:eastAsia="仿宋_GB2312"/>
          <w:bCs/>
          <w:sz w:val="32"/>
          <w:szCs w:val="32"/>
        </w:rPr>
        <w:t>1—2</w:t>
      </w:r>
      <w:r>
        <w:rPr>
          <w:rFonts w:ascii="Times New Roman" w:hAnsi="Times New Roman" w:eastAsia="仿宋_GB2312"/>
          <w:bCs/>
          <w:sz w:val="32"/>
          <w:szCs w:val="32"/>
        </w:rPr>
        <w:t>个科研院所，高层次人才</w:t>
      </w:r>
      <w:r>
        <w:rPr>
          <w:rFonts w:hint="eastAsia" w:ascii="Times New Roman" w:hAnsi="Times New Roman" w:eastAsia="仿宋_GB2312"/>
          <w:bCs/>
          <w:sz w:val="32"/>
          <w:szCs w:val="32"/>
        </w:rPr>
        <w:t>1500</w:t>
      </w:r>
      <w:r>
        <w:rPr>
          <w:rFonts w:ascii="Times New Roman" w:hAnsi="Times New Roman" w:eastAsia="仿宋_GB2312"/>
          <w:bCs/>
          <w:sz w:val="32"/>
          <w:szCs w:val="32"/>
        </w:rPr>
        <w:t>人，新增实训基地</w:t>
      </w:r>
      <w:r>
        <w:rPr>
          <w:rFonts w:hint="eastAsia" w:ascii="Times New Roman" w:hAnsi="Times New Roman" w:eastAsia="仿宋_GB2312"/>
          <w:bCs/>
          <w:sz w:val="32"/>
          <w:szCs w:val="32"/>
        </w:rPr>
        <w:t>100</w:t>
      </w:r>
      <w:r>
        <w:rPr>
          <w:rFonts w:ascii="Times New Roman" w:hAnsi="Times New Roman" w:eastAsia="仿宋_GB2312"/>
          <w:bCs/>
          <w:sz w:val="32"/>
          <w:szCs w:val="32"/>
        </w:rPr>
        <w:t>个，</w:t>
      </w:r>
      <w:r>
        <w:rPr>
          <w:rFonts w:hint="eastAsia" w:ascii="Times New Roman" w:hAnsi="Times New Roman" w:eastAsia="仿宋_GB2312"/>
          <w:bCs/>
          <w:sz w:val="32"/>
          <w:szCs w:val="32"/>
        </w:rPr>
        <w:t>名师工作室10个，</w:t>
      </w:r>
      <w:r>
        <w:rPr>
          <w:rFonts w:ascii="Times New Roman" w:hAnsi="Times New Roman" w:eastAsia="仿宋_GB2312"/>
          <w:bCs/>
          <w:sz w:val="32"/>
          <w:szCs w:val="32"/>
        </w:rPr>
        <w:t>国际合作项目</w:t>
      </w:r>
      <w:r>
        <w:rPr>
          <w:rFonts w:hint="eastAsia" w:ascii="Times New Roman" w:hAnsi="Times New Roman" w:eastAsia="仿宋_GB2312"/>
          <w:bCs/>
          <w:sz w:val="32"/>
          <w:szCs w:val="32"/>
        </w:rPr>
        <w:t>5</w:t>
      </w:r>
      <w:r>
        <w:rPr>
          <w:rFonts w:ascii="Times New Roman" w:hAnsi="Times New Roman" w:eastAsia="仿宋_GB2312"/>
          <w:bCs/>
          <w:sz w:val="32"/>
          <w:szCs w:val="32"/>
        </w:rPr>
        <w:t>个，专利</w:t>
      </w:r>
      <w:r>
        <w:rPr>
          <w:rFonts w:hint="eastAsia" w:ascii="Times New Roman" w:hAnsi="Times New Roman" w:eastAsia="仿宋_GB2312"/>
          <w:bCs/>
          <w:sz w:val="32"/>
          <w:szCs w:val="32"/>
        </w:rPr>
        <w:t>15</w:t>
      </w:r>
      <w:r>
        <w:rPr>
          <w:rFonts w:ascii="Times New Roman" w:hAnsi="Times New Roman" w:eastAsia="仿宋_GB2312"/>
          <w:bCs/>
          <w:sz w:val="32"/>
          <w:szCs w:val="32"/>
        </w:rPr>
        <w:t>件，孵化培育创新创业项目</w:t>
      </w:r>
      <w:r>
        <w:rPr>
          <w:rFonts w:hint="eastAsia" w:ascii="Times New Roman" w:hAnsi="Times New Roman" w:eastAsia="仿宋_GB2312"/>
          <w:bCs/>
          <w:sz w:val="32"/>
          <w:szCs w:val="32"/>
        </w:rPr>
        <w:t>100</w:t>
      </w:r>
      <w:r>
        <w:rPr>
          <w:rFonts w:ascii="Times New Roman" w:hAnsi="Times New Roman" w:eastAsia="仿宋_GB2312"/>
          <w:bCs/>
          <w:sz w:val="32"/>
          <w:szCs w:val="32"/>
        </w:rPr>
        <w:t>个，输出技能人才</w:t>
      </w:r>
      <w:r>
        <w:rPr>
          <w:rFonts w:hint="eastAsia" w:ascii="Times New Roman" w:hAnsi="Times New Roman" w:eastAsia="仿宋_GB2312"/>
          <w:bCs/>
          <w:sz w:val="32"/>
          <w:szCs w:val="32"/>
        </w:rPr>
        <w:t>6.5万</w:t>
      </w:r>
      <w:r>
        <w:rPr>
          <w:rFonts w:ascii="Times New Roman" w:hAnsi="Times New Roman" w:eastAsia="仿宋_GB2312"/>
          <w:bCs/>
          <w:sz w:val="32"/>
          <w:szCs w:val="32"/>
        </w:rPr>
        <w:t>人，完成职业资格培训</w:t>
      </w:r>
      <w:r>
        <w:rPr>
          <w:rFonts w:hint="eastAsia" w:ascii="Times New Roman" w:hAnsi="Times New Roman" w:eastAsia="仿宋_GB2312"/>
          <w:bCs/>
          <w:sz w:val="32"/>
          <w:szCs w:val="32"/>
        </w:rPr>
        <w:t>5000</w:t>
      </w:r>
      <w:r>
        <w:rPr>
          <w:rFonts w:ascii="Times New Roman" w:hAnsi="Times New Roman" w:eastAsia="仿宋_GB2312"/>
          <w:bCs/>
          <w:sz w:val="32"/>
          <w:szCs w:val="32"/>
        </w:rPr>
        <w:t>人次。</w:t>
      </w:r>
    </w:p>
    <w:p>
      <w:pPr>
        <w:spacing w:after="0" w:line="560" w:lineRule="exact"/>
        <w:ind w:firstLine="640" w:firstLineChars="200"/>
        <w:outlineLvl w:val="0"/>
        <w:rPr>
          <w:rFonts w:ascii="Times New Roman" w:hAnsi="Times New Roman" w:eastAsia="黑体"/>
          <w:bCs/>
          <w:color w:val="auto"/>
          <w:sz w:val="32"/>
          <w:szCs w:val="32"/>
        </w:rPr>
      </w:pPr>
      <w:bookmarkStart w:id="20" w:name="_Toc1501"/>
      <w:bookmarkStart w:id="21" w:name="_Toc120699446"/>
      <w:r>
        <w:rPr>
          <w:rFonts w:ascii="Times New Roman" w:hAnsi="Times New Roman" w:eastAsia="黑体"/>
          <w:bCs/>
          <w:color w:val="auto"/>
          <w:sz w:val="32"/>
          <w:szCs w:val="32"/>
        </w:rPr>
        <w:t>五、重点任务</w:t>
      </w:r>
      <w:bookmarkEnd w:id="20"/>
      <w:bookmarkEnd w:id="21"/>
    </w:p>
    <w:p>
      <w:pPr>
        <w:widowControl w:val="0"/>
        <w:spacing w:after="0" w:line="560" w:lineRule="exact"/>
        <w:ind w:firstLine="640" w:firstLineChars="200"/>
        <w:jc w:val="both"/>
        <w:outlineLvl w:val="1"/>
        <w:rPr>
          <w:rFonts w:ascii="Times New Roman" w:hAnsi="Times New Roman" w:eastAsia="楷体_GB2312"/>
          <w:kern w:val="2"/>
          <w:sz w:val="32"/>
          <w:szCs w:val="32"/>
        </w:rPr>
      </w:pPr>
      <w:bookmarkStart w:id="22" w:name="_Toc5367"/>
      <w:bookmarkStart w:id="23" w:name="_Toc120699447"/>
      <w:r>
        <w:rPr>
          <w:rFonts w:ascii="Times New Roman" w:hAnsi="Times New Roman" w:eastAsia="楷体_GB2312"/>
          <w:sz w:val="32"/>
          <w:szCs w:val="32"/>
        </w:rPr>
        <w:t>（一）</w:t>
      </w:r>
      <w:r>
        <w:rPr>
          <w:rFonts w:ascii="Times New Roman" w:hAnsi="Times New Roman" w:eastAsia="楷体_GB2312"/>
          <w:kern w:val="2"/>
          <w:sz w:val="32"/>
          <w:szCs w:val="32"/>
          <w:lang w:bidi="ar"/>
        </w:rPr>
        <w:t>加快推进园区建设</w:t>
      </w:r>
      <w:bookmarkEnd w:id="22"/>
    </w:p>
    <w:p>
      <w:pPr>
        <w:widowControl w:val="0"/>
        <w:spacing w:after="0" w:line="560" w:lineRule="exact"/>
        <w:ind w:firstLine="643" w:firstLineChars="200"/>
        <w:jc w:val="both"/>
        <w:rPr>
          <w:rFonts w:ascii="Times New Roman" w:hAnsi="Times New Roman" w:eastAsia="仿宋_GB2312"/>
          <w:kern w:val="2"/>
          <w:sz w:val="32"/>
          <w:szCs w:val="32"/>
          <w:lang w:bidi="ar"/>
        </w:rPr>
      </w:pPr>
      <w:r>
        <w:rPr>
          <w:rFonts w:ascii="Times New Roman" w:hAnsi="Times New Roman" w:eastAsia="仿宋_GB2312"/>
          <w:b/>
          <w:bCs/>
          <w:kern w:val="2"/>
          <w:sz w:val="32"/>
          <w:szCs w:val="32"/>
          <w:lang w:bidi="ar"/>
        </w:rPr>
        <w:t>1.科学规划园区布局。</w:t>
      </w:r>
      <w:r>
        <w:rPr>
          <w:rFonts w:ascii="Times New Roman" w:hAnsi="Times New Roman" w:eastAsia="仿宋_GB2312"/>
          <w:kern w:val="2"/>
          <w:sz w:val="32"/>
          <w:szCs w:val="32"/>
          <w:lang w:bidi="ar"/>
        </w:rPr>
        <w:t>力争将科教新区纳入德阳市总体城市规划，实行罗江区全域科教城的发展模式。对标先进地区，坚持立足罗江、融入成德、服务成渝、辐射西部，依托德罗干道，坚持向南多点布局，统筹考虑科教新区与中心城区、经开区、白马关景区的规划关系，明确科教新区在区域发展格局中的功能定位，规划重点发展高等教育、职业教育、科技研发、文化创意等业态，</w:t>
      </w:r>
    </w:p>
    <w:p>
      <w:pPr>
        <w:widowControl w:val="0"/>
        <w:spacing w:after="0" w:line="560" w:lineRule="exact"/>
        <w:jc w:val="both"/>
        <w:rPr>
          <w:rFonts w:ascii="Times New Roman" w:hAnsi="Times New Roman" w:eastAsia="仿宋_GB2312"/>
          <w:kern w:val="2"/>
          <w:sz w:val="32"/>
          <w:szCs w:val="32"/>
          <w:lang w:bidi="ar"/>
        </w:rPr>
      </w:pPr>
      <w:r>
        <w:rPr>
          <w:rFonts w:ascii="Times New Roman" w:hAnsi="Times New Roman" w:eastAsia="仿宋_GB2312"/>
          <w:kern w:val="2"/>
          <w:sz w:val="32"/>
          <w:szCs w:val="32"/>
          <w:lang w:bidi="ar"/>
        </w:rPr>
        <w:t>以开放共享的思路推进学校之间、学校与城市社区之间共建共享，补齐城市基础设施和商业、居住、消费、文化、医疗</w:t>
      </w:r>
      <w:r>
        <w:rPr>
          <w:rFonts w:hint="eastAsia" w:ascii="Times New Roman" w:hAnsi="Times New Roman" w:eastAsia="仿宋_GB2312"/>
          <w:kern w:val="2"/>
          <w:sz w:val="32"/>
          <w:szCs w:val="32"/>
          <w:lang w:eastAsia="zh-CN" w:bidi="ar"/>
        </w:rPr>
        <w:t>、</w:t>
      </w:r>
      <w:r>
        <w:rPr>
          <w:rFonts w:hint="eastAsia" w:ascii="Times New Roman" w:hAnsi="Times New Roman" w:eastAsia="仿宋_GB2312"/>
          <w:kern w:val="2"/>
          <w:sz w:val="32"/>
          <w:szCs w:val="32"/>
          <w:lang w:val="en-US" w:eastAsia="zh-CN" w:bidi="ar"/>
        </w:rPr>
        <w:t>基础教育</w:t>
      </w:r>
      <w:r>
        <w:rPr>
          <w:rFonts w:ascii="Times New Roman" w:hAnsi="Times New Roman" w:eastAsia="仿宋_GB2312"/>
          <w:kern w:val="2"/>
          <w:sz w:val="32"/>
          <w:szCs w:val="32"/>
          <w:lang w:bidi="ar"/>
        </w:rPr>
        <w:t>等板块，促进校园周边公共服务和基础设施提档升级。</w:t>
      </w:r>
    </w:p>
    <w:p>
      <w:pPr>
        <w:widowControl w:val="0"/>
        <w:spacing w:after="0" w:line="560" w:lineRule="exact"/>
        <w:jc w:val="both"/>
        <w:rPr>
          <w:rFonts w:ascii="Times New Roman" w:hAnsi="Times New Roman" w:eastAsia="仿宋_GB2312"/>
          <w:kern w:val="2"/>
          <w:sz w:val="32"/>
          <w:szCs w:val="32"/>
          <w:lang w:bidi="ar"/>
        </w:rPr>
      </w:pPr>
      <w:r>
        <w:rPr>
          <w:rFonts w:ascii="Times New Roman" w:hAnsi="Times New Roman" w:eastAsia="仿宋_GB2312"/>
          <w:b/>
          <w:bCs/>
          <w:kern w:val="2"/>
          <w:sz w:val="32"/>
          <w:szCs w:val="32"/>
          <w:lang w:bidi="ar"/>
        </w:rPr>
        <w:t xml:space="preserve">    2.加大院校引进力度。</w:t>
      </w:r>
      <w:r>
        <w:rPr>
          <w:rFonts w:ascii="Times New Roman" w:hAnsi="Times New Roman" w:eastAsia="仿宋_GB2312"/>
          <w:kern w:val="2"/>
          <w:sz w:val="32"/>
          <w:szCs w:val="32"/>
          <w:lang w:bidi="ar"/>
        </w:rPr>
        <w:t>依托现有院校优势，发挥专业、产业和地理位置优势，加强与知名院校对接，探索合作模式，吸引院校在罗江设立分校区、实验室研发中心及实训基地等。鼓励民营资本和企业创办学校、鼓励</w:t>
      </w:r>
      <w:r>
        <w:rPr>
          <w:rFonts w:hint="eastAsia" w:ascii="Times New Roman" w:hAnsi="Times New Roman" w:eastAsia="仿宋_GB2312"/>
          <w:kern w:val="2"/>
          <w:sz w:val="32"/>
          <w:szCs w:val="32"/>
          <w:lang w:bidi="ar"/>
        </w:rPr>
        <w:t>院校</w:t>
      </w:r>
      <w:r>
        <w:rPr>
          <w:rFonts w:ascii="Times New Roman" w:hAnsi="Times New Roman" w:eastAsia="仿宋_GB2312"/>
          <w:kern w:val="2"/>
          <w:sz w:val="32"/>
          <w:szCs w:val="32"/>
          <w:lang w:bidi="ar"/>
        </w:rPr>
        <w:t>与社会资本合作创建新的学校培训基地，扩大西部科教城教育板块的规模与实力。</w:t>
      </w:r>
      <w:r>
        <w:rPr>
          <w:rFonts w:hint="eastAsia" w:ascii="Times New Roman" w:hAnsi="Times New Roman" w:eastAsia="仿宋_GB2312"/>
          <w:kern w:val="2"/>
          <w:sz w:val="32"/>
          <w:szCs w:val="32"/>
          <w:lang w:bidi="ar"/>
        </w:rPr>
        <w:t>争取上级统筹重要科研机构、新引进院校在罗布局。</w:t>
      </w:r>
    </w:p>
    <w:p>
      <w:pPr>
        <w:pStyle w:val="2"/>
        <w:tabs>
          <w:tab w:val="left" w:pos="960"/>
        </w:tabs>
        <w:spacing w:after="0" w:line="560" w:lineRule="exact"/>
        <w:ind w:left="0" w:leftChars="0" w:firstLine="0" w:firstLineChars="0"/>
        <w:jc w:val="center"/>
        <w:rPr>
          <w:rFonts w:hint="eastAsia" w:ascii="Times New Roman" w:hAnsi="Times New Roman" w:eastAsia="仿宋_GB2312"/>
          <w:b/>
          <w:sz w:val="28"/>
          <w:szCs w:val="28"/>
        </w:rPr>
      </w:pPr>
      <w:r>
        <w:rPr>
          <w:rFonts w:hint="eastAsia" w:ascii="Times New Roman" w:hAnsi="Times New Roman" w:eastAsia="仿宋_GB2312"/>
          <w:b/>
          <w:sz w:val="28"/>
          <w:szCs w:val="28"/>
        </w:rPr>
        <w:t>表2 罗江区科教新区</w:t>
      </w:r>
      <w:r>
        <w:rPr>
          <w:rFonts w:hint="eastAsia" w:ascii="Times New Roman" w:hAnsi="Times New Roman" w:eastAsia="仿宋_GB2312"/>
          <w:b/>
          <w:sz w:val="28"/>
          <w:szCs w:val="28"/>
          <w:lang w:val="en-US" w:eastAsia="zh-CN"/>
        </w:rPr>
        <w:t>2023-2025年</w:t>
      </w:r>
      <w:r>
        <w:rPr>
          <w:rFonts w:hint="eastAsia" w:ascii="Times New Roman" w:hAnsi="Times New Roman" w:eastAsia="仿宋_GB2312"/>
          <w:b/>
          <w:sz w:val="28"/>
          <w:szCs w:val="28"/>
        </w:rPr>
        <w:t>拟招引合作目标院校</w:t>
      </w:r>
    </w:p>
    <w:tbl>
      <w:tblPr>
        <w:tblStyle w:val="16"/>
        <w:tblW w:w="8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2"/>
        <w:gridCol w:w="1156"/>
        <w:gridCol w:w="4149"/>
        <w:gridCol w:w="1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1742" w:type="dxa"/>
          </w:tcPr>
          <w:p>
            <w:pPr>
              <w:autoSpaceDE w:val="0"/>
              <w:autoSpaceDN w:val="0"/>
              <w:spacing w:before="0" w:after="0" w:line="240" w:lineRule="atLeast"/>
              <w:ind w:left="0"/>
              <w:jc w:val="center"/>
              <w:rPr>
                <w:rFonts w:hint="eastAsia" w:ascii="黑体" w:hAnsi="黑体" w:eastAsia="黑体" w:cs="黑体"/>
                <w:b/>
                <w:sz w:val="24"/>
                <w:lang w:val="zh-CN" w:bidi="zh-CN"/>
              </w:rPr>
            </w:pPr>
            <w:r>
              <w:rPr>
                <w:rFonts w:hint="eastAsia" w:ascii="黑体" w:hAnsi="黑体" w:eastAsia="黑体" w:cs="黑体"/>
                <w:b/>
                <w:sz w:val="24"/>
                <w:lang w:val="zh-CN" w:bidi="zh-CN"/>
              </w:rPr>
              <w:t>学校名称</w:t>
            </w:r>
          </w:p>
        </w:tc>
        <w:tc>
          <w:tcPr>
            <w:tcW w:w="1156" w:type="dxa"/>
          </w:tcPr>
          <w:p>
            <w:pPr>
              <w:autoSpaceDE w:val="0"/>
              <w:autoSpaceDN w:val="0"/>
              <w:spacing w:before="0" w:after="0" w:line="240" w:lineRule="atLeast"/>
              <w:ind w:left="0" w:right="0"/>
              <w:jc w:val="center"/>
              <w:rPr>
                <w:rFonts w:hint="eastAsia" w:ascii="黑体" w:hAnsi="黑体" w:eastAsia="黑体" w:cs="黑体"/>
                <w:b/>
                <w:sz w:val="24"/>
                <w:lang w:val="zh-CN" w:bidi="zh-CN"/>
              </w:rPr>
            </w:pPr>
            <w:r>
              <w:rPr>
                <w:rFonts w:hint="eastAsia" w:ascii="黑体" w:hAnsi="黑体" w:eastAsia="黑体" w:cs="黑体"/>
                <w:b/>
                <w:sz w:val="24"/>
                <w:lang w:val="zh-CN" w:bidi="zh-CN"/>
              </w:rPr>
              <w:t>所在城市</w:t>
            </w:r>
          </w:p>
        </w:tc>
        <w:tc>
          <w:tcPr>
            <w:tcW w:w="4149" w:type="dxa"/>
          </w:tcPr>
          <w:p>
            <w:pPr>
              <w:autoSpaceDE w:val="0"/>
              <w:autoSpaceDN w:val="0"/>
              <w:spacing w:before="0" w:after="0" w:line="240" w:lineRule="atLeast"/>
              <w:ind w:left="0"/>
              <w:jc w:val="center"/>
              <w:rPr>
                <w:rFonts w:hint="eastAsia" w:ascii="黑体" w:hAnsi="黑体" w:eastAsia="黑体" w:cs="黑体"/>
                <w:b/>
                <w:sz w:val="24"/>
                <w:lang w:val="zh-CN" w:bidi="zh-CN"/>
              </w:rPr>
            </w:pPr>
            <w:r>
              <w:rPr>
                <w:rFonts w:hint="eastAsia" w:ascii="黑体" w:hAnsi="黑体" w:eastAsia="黑体" w:cs="黑体"/>
                <w:b/>
                <w:sz w:val="24"/>
                <w:lang w:val="zh-CN" w:bidi="zh-CN"/>
              </w:rPr>
              <w:t>优势学科专业</w:t>
            </w:r>
          </w:p>
        </w:tc>
        <w:tc>
          <w:tcPr>
            <w:tcW w:w="1713" w:type="dxa"/>
          </w:tcPr>
          <w:p>
            <w:pPr>
              <w:autoSpaceDE w:val="0"/>
              <w:autoSpaceDN w:val="0"/>
              <w:spacing w:before="0" w:after="0" w:line="240" w:lineRule="atLeast"/>
              <w:ind w:left="0"/>
              <w:jc w:val="center"/>
              <w:rPr>
                <w:rFonts w:hint="eastAsia" w:ascii="黑体" w:hAnsi="黑体" w:eastAsia="黑体" w:cs="黑体"/>
                <w:b/>
                <w:sz w:val="24"/>
                <w:lang w:val="zh-CN" w:bidi="zh-CN"/>
              </w:rPr>
            </w:pPr>
            <w:r>
              <w:rPr>
                <w:rFonts w:hint="eastAsia" w:ascii="黑体" w:hAnsi="黑体" w:eastAsia="黑体" w:cs="黑体"/>
                <w:b/>
                <w:sz w:val="24"/>
                <w:lang w:val="zh-CN" w:bidi="zh-CN"/>
              </w:rPr>
              <w:t>合作方式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1742" w:type="dxa"/>
            <w:vAlign w:val="top"/>
          </w:tcPr>
          <w:p>
            <w:pPr>
              <w:autoSpaceDE w:val="0"/>
              <w:autoSpaceDN w:val="0"/>
              <w:spacing w:before="22" w:after="0" w:line="240" w:lineRule="atLeast"/>
              <w:ind w:left="106" w:leftChars="0"/>
              <w:jc w:val="left"/>
              <w:rPr>
                <w:rFonts w:hint="eastAsia" w:ascii="仿宋_GB2312" w:hAnsi="仿宋_GB2312" w:eastAsia="仿宋_GB2312" w:cs="仿宋_GB2312"/>
                <w:b/>
                <w:sz w:val="24"/>
                <w:lang w:val="zh-CN" w:bidi="zh-CN"/>
              </w:rPr>
            </w:pPr>
            <w:r>
              <w:rPr>
                <w:rFonts w:hint="eastAsia" w:ascii="仿宋_GB2312" w:hAnsi="仿宋_GB2312" w:eastAsia="仿宋_GB2312" w:cs="仿宋_GB2312"/>
                <w:sz w:val="24"/>
                <w:lang w:val="zh-CN" w:bidi="zh-CN"/>
              </w:rPr>
              <w:t>四川大学</w:t>
            </w:r>
          </w:p>
        </w:tc>
        <w:tc>
          <w:tcPr>
            <w:tcW w:w="1156" w:type="dxa"/>
            <w:vAlign w:val="top"/>
          </w:tcPr>
          <w:p>
            <w:pPr>
              <w:autoSpaceDE w:val="0"/>
              <w:autoSpaceDN w:val="0"/>
              <w:spacing w:before="22" w:after="0" w:line="240" w:lineRule="atLeast"/>
              <w:ind w:left="107" w:leftChars="0"/>
              <w:jc w:val="left"/>
              <w:rPr>
                <w:rFonts w:hint="eastAsia" w:ascii="仿宋_GB2312" w:hAnsi="仿宋_GB2312" w:eastAsia="仿宋_GB2312" w:cs="仿宋_GB2312"/>
                <w:b/>
                <w:sz w:val="24"/>
                <w:lang w:val="zh-CN" w:bidi="zh-CN"/>
              </w:rPr>
            </w:pPr>
            <w:r>
              <w:rPr>
                <w:rFonts w:hint="eastAsia" w:ascii="仿宋_GB2312" w:hAnsi="仿宋_GB2312" w:eastAsia="仿宋_GB2312" w:cs="仿宋_GB2312"/>
                <w:sz w:val="24"/>
                <w:lang w:val="zh-CN" w:bidi="zh-CN"/>
              </w:rPr>
              <w:t>成都</w:t>
            </w:r>
          </w:p>
        </w:tc>
        <w:tc>
          <w:tcPr>
            <w:tcW w:w="4149" w:type="dxa"/>
            <w:vAlign w:val="top"/>
          </w:tcPr>
          <w:p>
            <w:pPr>
              <w:autoSpaceDE w:val="0"/>
              <w:autoSpaceDN w:val="0"/>
              <w:spacing w:before="22" w:after="0" w:line="240" w:lineRule="atLeast"/>
              <w:ind w:left="107" w:leftChars="0"/>
              <w:jc w:val="left"/>
              <w:rPr>
                <w:rFonts w:hint="eastAsia" w:ascii="仿宋_GB2312" w:hAnsi="仿宋_GB2312" w:eastAsia="仿宋_GB2312" w:cs="仿宋_GB2312"/>
                <w:b/>
                <w:sz w:val="24"/>
                <w:lang w:val="zh-CN" w:bidi="zh-CN"/>
              </w:rPr>
            </w:pPr>
            <w:r>
              <w:rPr>
                <w:rFonts w:hint="eastAsia" w:ascii="仿宋_GB2312" w:hAnsi="仿宋_GB2312" w:eastAsia="仿宋_GB2312" w:cs="仿宋_GB2312"/>
                <w:sz w:val="24"/>
                <w:lang w:val="zh-CN" w:bidi="zh-CN"/>
              </w:rPr>
              <w:t>化工、新材料</w:t>
            </w:r>
          </w:p>
        </w:tc>
        <w:tc>
          <w:tcPr>
            <w:tcW w:w="1713" w:type="dxa"/>
            <w:vAlign w:val="top"/>
          </w:tcPr>
          <w:p>
            <w:pPr>
              <w:autoSpaceDE w:val="0"/>
              <w:autoSpaceDN w:val="0"/>
              <w:spacing w:before="22" w:after="0" w:line="240" w:lineRule="atLeast"/>
              <w:ind w:left="107" w:leftChars="0"/>
              <w:jc w:val="left"/>
              <w:rPr>
                <w:rFonts w:hint="eastAsia" w:ascii="仿宋_GB2312" w:hAnsi="仿宋_GB2312" w:eastAsia="仿宋_GB2312" w:cs="仿宋_GB2312"/>
                <w:b/>
                <w:sz w:val="24"/>
                <w:lang w:val="en-US" w:bidi="zh-CN"/>
              </w:rPr>
            </w:pPr>
            <w:r>
              <w:rPr>
                <w:rFonts w:hint="eastAsia" w:ascii="仿宋_GB2312" w:hAnsi="仿宋_GB2312" w:eastAsia="仿宋_GB2312" w:cs="仿宋_GB2312"/>
                <w:b w:val="0"/>
                <w:bCs/>
                <w:sz w:val="24"/>
                <w:lang w:val="en-US" w:bidi="zh-CN"/>
              </w:rPr>
              <w:t>高分子材料实验室、研发总部、中试基地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1742" w:type="dxa"/>
            <w:vAlign w:val="top"/>
          </w:tcPr>
          <w:p>
            <w:pPr>
              <w:autoSpaceDE w:val="0"/>
              <w:autoSpaceDN w:val="0"/>
              <w:spacing w:before="22" w:after="0" w:line="240" w:lineRule="atLeast"/>
              <w:ind w:left="106" w:leftChars="0"/>
              <w:jc w:val="left"/>
              <w:rPr>
                <w:rFonts w:hint="eastAsia"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四川农业大学</w:t>
            </w:r>
          </w:p>
        </w:tc>
        <w:tc>
          <w:tcPr>
            <w:tcW w:w="1156" w:type="dxa"/>
            <w:vAlign w:val="top"/>
          </w:tcPr>
          <w:p>
            <w:pPr>
              <w:autoSpaceDE w:val="0"/>
              <w:autoSpaceDN w:val="0"/>
              <w:spacing w:before="22" w:after="0" w:line="240" w:lineRule="atLeast"/>
              <w:ind w:left="107" w:leftChars="0"/>
              <w:jc w:val="left"/>
              <w:rPr>
                <w:rFonts w:hint="eastAsia"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雅安</w:t>
            </w:r>
          </w:p>
        </w:tc>
        <w:tc>
          <w:tcPr>
            <w:tcW w:w="4149" w:type="dxa"/>
            <w:vAlign w:val="top"/>
          </w:tcPr>
          <w:p>
            <w:pPr>
              <w:autoSpaceDE w:val="0"/>
              <w:autoSpaceDN w:val="0"/>
              <w:spacing w:before="22" w:after="0" w:line="240" w:lineRule="atLeast"/>
              <w:ind w:left="107" w:leftChars="0"/>
              <w:jc w:val="left"/>
              <w:rPr>
                <w:rFonts w:hint="eastAsia"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果蔬、农作物种植技术</w:t>
            </w:r>
          </w:p>
        </w:tc>
        <w:tc>
          <w:tcPr>
            <w:tcW w:w="1713" w:type="dxa"/>
            <w:vAlign w:val="top"/>
          </w:tcPr>
          <w:p>
            <w:pPr>
              <w:autoSpaceDE w:val="0"/>
              <w:autoSpaceDN w:val="0"/>
              <w:spacing w:before="22" w:after="0" w:line="240" w:lineRule="atLeast"/>
              <w:ind w:left="107" w:leftChars="0"/>
              <w:jc w:val="left"/>
              <w:rPr>
                <w:rFonts w:hint="eastAsia" w:ascii="仿宋_GB2312" w:hAnsi="仿宋_GB2312" w:eastAsia="仿宋_GB2312" w:cs="仿宋_GB2312"/>
                <w:b w:val="0"/>
                <w:bCs/>
                <w:sz w:val="24"/>
                <w:lang w:val="en-US" w:bidi="zh-CN"/>
              </w:rPr>
            </w:pPr>
            <w:r>
              <w:rPr>
                <w:rFonts w:hint="eastAsia" w:ascii="仿宋_GB2312" w:hAnsi="仿宋_GB2312" w:eastAsia="仿宋_GB2312" w:cs="仿宋_GB2312"/>
                <w:b w:val="0"/>
                <w:bCs/>
                <w:sz w:val="24"/>
                <w:lang w:val="en-US" w:bidi="zh-CN"/>
              </w:rPr>
              <w:t>实习基地、种子芯谷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1742" w:type="dxa"/>
            <w:vAlign w:val="top"/>
          </w:tcPr>
          <w:p>
            <w:pPr>
              <w:autoSpaceDE w:val="0"/>
              <w:autoSpaceDN w:val="0"/>
              <w:spacing w:before="22" w:after="0" w:line="240" w:lineRule="atLeast"/>
              <w:ind w:left="106" w:leftChars="0"/>
              <w:jc w:val="left"/>
              <w:rPr>
                <w:rFonts w:hint="eastAsia"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成都理工大学</w:t>
            </w:r>
          </w:p>
        </w:tc>
        <w:tc>
          <w:tcPr>
            <w:tcW w:w="1156" w:type="dxa"/>
            <w:vAlign w:val="top"/>
          </w:tcPr>
          <w:p>
            <w:pPr>
              <w:autoSpaceDE w:val="0"/>
              <w:autoSpaceDN w:val="0"/>
              <w:spacing w:before="22" w:after="0" w:line="240" w:lineRule="atLeast"/>
              <w:ind w:left="107" w:leftChars="0"/>
              <w:jc w:val="left"/>
              <w:rPr>
                <w:rFonts w:hint="eastAsia"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成都</w:t>
            </w:r>
          </w:p>
        </w:tc>
        <w:tc>
          <w:tcPr>
            <w:tcW w:w="4149" w:type="dxa"/>
            <w:vAlign w:val="top"/>
          </w:tcPr>
          <w:p>
            <w:pPr>
              <w:autoSpaceDE w:val="0"/>
              <w:autoSpaceDN w:val="0"/>
              <w:spacing w:before="22" w:after="0" w:line="240" w:lineRule="atLeast"/>
              <w:ind w:left="107" w:leftChars="0"/>
              <w:jc w:val="left"/>
              <w:rPr>
                <w:rFonts w:hint="eastAsia"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地质、新材料</w:t>
            </w:r>
          </w:p>
        </w:tc>
        <w:tc>
          <w:tcPr>
            <w:tcW w:w="1713" w:type="dxa"/>
            <w:vAlign w:val="top"/>
          </w:tcPr>
          <w:p>
            <w:pPr>
              <w:autoSpaceDE w:val="0"/>
              <w:autoSpaceDN w:val="0"/>
              <w:spacing w:before="22" w:after="0" w:line="240" w:lineRule="atLeast"/>
              <w:ind w:left="107" w:leftChars="0"/>
              <w:jc w:val="left"/>
              <w:rPr>
                <w:rFonts w:hint="eastAsia" w:ascii="仿宋_GB2312" w:hAnsi="仿宋_GB2312" w:eastAsia="仿宋_GB2312" w:cs="仿宋_GB2312"/>
                <w:b w:val="0"/>
                <w:bCs/>
                <w:sz w:val="24"/>
                <w:lang w:val="en-US" w:bidi="zh-CN"/>
              </w:rPr>
            </w:pPr>
            <w:r>
              <w:rPr>
                <w:rFonts w:hint="eastAsia" w:ascii="仿宋_GB2312" w:hAnsi="仿宋_GB2312" w:eastAsia="仿宋_GB2312" w:cs="仿宋_GB2312"/>
                <w:b w:val="0"/>
                <w:bCs/>
                <w:sz w:val="24"/>
                <w:lang w:val="en-US" w:bidi="zh-CN"/>
              </w:rPr>
              <w:t>新材料研发合作实验室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1742" w:type="dxa"/>
            <w:vAlign w:val="top"/>
          </w:tcPr>
          <w:p>
            <w:pPr>
              <w:autoSpaceDE w:val="0"/>
              <w:autoSpaceDN w:val="0"/>
              <w:spacing w:before="22" w:after="0" w:line="240" w:lineRule="atLeast"/>
              <w:ind w:left="106" w:leftChars="0"/>
              <w:jc w:val="left"/>
              <w:rPr>
                <w:rFonts w:hint="eastAsia"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电子科技大学</w:t>
            </w:r>
          </w:p>
        </w:tc>
        <w:tc>
          <w:tcPr>
            <w:tcW w:w="1156" w:type="dxa"/>
            <w:vAlign w:val="top"/>
          </w:tcPr>
          <w:p>
            <w:pPr>
              <w:autoSpaceDE w:val="0"/>
              <w:autoSpaceDN w:val="0"/>
              <w:spacing w:before="22" w:after="0" w:line="240" w:lineRule="atLeast"/>
              <w:ind w:left="107" w:leftChars="0"/>
              <w:jc w:val="left"/>
              <w:rPr>
                <w:rFonts w:hint="eastAsia"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成都</w:t>
            </w:r>
          </w:p>
        </w:tc>
        <w:tc>
          <w:tcPr>
            <w:tcW w:w="4149" w:type="dxa"/>
            <w:vAlign w:val="top"/>
          </w:tcPr>
          <w:p>
            <w:pPr>
              <w:autoSpaceDE w:val="0"/>
              <w:autoSpaceDN w:val="0"/>
              <w:spacing w:before="22" w:after="0" w:line="240" w:lineRule="atLeast"/>
              <w:ind w:left="107" w:leftChars="0"/>
              <w:jc w:val="left"/>
              <w:rPr>
                <w:rFonts w:hint="eastAsia"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电子信息、新型显示材料</w:t>
            </w:r>
          </w:p>
        </w:tc>
        <w:tc>
          <w:tcPr>
            <w:tcW w:w="1713" w:type="dxa"/>
            <w:vAlign w:val="top"/>
          </w:tcPr>
          <w:p>
            <w:pPr>
              <w:autoSpaceDE w:val="0"/>
              <w:autoSpaceDN w:val="0"/>
              <w:spacing w:before="22" w:after="0" w:line="240" w:lineRule="atLeast"/>
              <w:ind w:left="107" w:leftChars="0"/>
              <w:jc w:val="left"/>
              <w:rPr>
                <w:rFonts w:hint="eastAsia" w:ascii="仿宋_GB2312" w:hAnsi="仿宋_GB2312" w:eastAsia="仿宋_GB2312" w:cs="仿宋_GB2312"/>
                <w:b w:val="0"/>
                <w:bCs/>
                <w:sz w:val="24"/>
                <w:lang w:val="en-US" w:bidi="zh-CN"/>
              </w:rPr>
            </w:pPr>
            <w:r>
              <w:rPr>
                <w:rFonts w:hint="eastAsia" w:ascii="仿宋_GB2312" w:hAnsi="仿宋_GB2312" w:eastAsia="仿宋_GB2312" w:cs="仿宋_GB2312"/>
                <w:b w:val="0"/>
                <w:bCs/>
                <w:sz w:val="24"/>
                <w:lang w:val="en-US" w:bidi="zh-CN"/>
              </w:rPr>
              <w:t>实习基地、实验室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1742" w:type="dxa"/>
          </w:tcPr>
          <w:p>
            <w:pPr>
              <w:autoSpaceDE w:val="0"/>
              <w:autoSpaceDN w:val="0"/>
              <w:spacing w:before="20" w:after="0" w:line="240" w:lineRule="atLeast"/>
              <w:ind w:left="106"/>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西南科技大学</w:t>
            </w:r>
          </w:p>
        </w:tc>
        <w:tc>
          <w:tcPr>
            <w:tcW w:w="1156" w:type="dxa"/>
          </w:tcPr>
          <w:p>
            <w:pPr>
              <w:autoSpaceDE w:val="0"/>
              <w:autoSpaceDN w:val="0"/>
              <w:spacing w:before="20"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绵阳</w:t>
            </w:r>
          </w:p>
        </w:tc>
        <w:tc>
          <w:tcPr>
            <w:tcW w:w="4149" w:type="dxa"/>
          </w:tcPr>
          <w:p>
            <w:pPr>
              <w:autoSpaceDE w:val="0"/>
              <w:autoSpaceDN w:val="0"/>
              <w:spacing w:before="20" w:after="0" w:line="240" w:lineRule="atLeast"/>
              <w:ind w:left="107" w:right="115"/>
              <w:jc w:val="left"/>
              <w:rPr>
                <w:rFonts w:hint="eastAsia" w:ascii="仿宋_GB2312" w:hAnsi="仿宋_GB2312" w:eastAsia="仿宋_GB2312" w:cs="仿宋_GB2312"/>
                <w:sz w:val="24"/>
                <w:lang w:val="zh-CN" w:bidi="zh-CN"/>
              </w:rPr>
            </w:pPr>
            <w:r>
              <w:rPr>
                <w:rFonts w:hint="eastAsia" w:ascii="仿宋_GB2312" w:hAnsi="仿宋_GB2312" w:eastAsia="仿宋_GB2312" w:cs="仿宋_GB2312"/>
                <w:w w:val="95"/>
                <w:sz w:val="24"/>
                <w:lang w:val="zh-CN" w:bidi="zh-CN"/>
              </w:rPr>
              <w:t>材料工程、环境与资源、机械自动化、</w:t>
            </w:r>
            <w:r>
              <w:rPr>
                <w:rFonts w:hint="eastAsia" w:ascii="仿宋_GB2312" w:hAnsi="仿宋_GB2312" w:eastAsia="仿宋_GB2312" w:cs="仿宋_GB2312"/>
                <w:sz w:val="24"/>
                <w:lang w:val="zh-CN" w:bidi="zh-CN"/>
              </w:rPr>
              <w:t>电子信息</w:t>
            </w:r>
          </w:p>
        </w:tc>
        <w:tc>
          <w:tcPr>
            <w:tcW w:w="1713" w:type="dxa"/>
          </w:tcPr>
          <w:p>
            <w:pPr>
              <w:autoSpaceDE w:val="0"/>
              <w:autoSpaceDN w:val="0"/>
              <w:spacing w:before="20" w:after="0" w:line="240" w:lineRule="atLeast"/>
              <w:ind w:left="107"/>
              <w:jc w:val="left"/>
              <w:rPr>
                <w:rFonts w:hint="default" w:ascii="仿宋_GB2312" w:hAnsi="仿宋_GB2312" w:eastAsia="仿宋_GB2312" w:cs="仿宋_GB2312"/>
                <w:sz w:val="24"/>
                <w:lang w:val="en-US" w:bidi="zh-CN"/>
              </w:rPr>
            </w:pPr>
            <w:r>
              <w:rPr>
                <w:rFonts w:hint="eastAsia" w:ascii="仿宋_GB2312" w:hAnsi="仿宋_GB2312" w:eastAsia="仿宋_GB2312" w:cs="仿宋_GB2312"/>
                <w:sz w:val="24"/>
                <w:lang w:val="zh-CN" w:bidi="zh-CN"/>
              </w:rPr>
              <w:t>合作办学、</w:t>
            </w:r>
            <w:r>
              <w:rPr>
                <w:rFonts w:hint="eastAsia" w:ascii="仿宋_GB2312" w:hAnsi="仿宋_GB2312" w:eastAsia="仿宋_GB2312" w:cs="仿宋_GB2312"/>
                <w:sz w:val="24"/>
                <w:lang w:val="en-US" w:bidi="zh-CN"/>
              </w:rPr>
              <w:t>实习基地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1742" w:type="dxa"/>
          </w:tcPr>
          <w:p>
            <w:pPr>
              <w:autoSpaceDE w:val="0"/>
              <w:autoSpaceDN w:val="0"/>
              <w:spacing w:before="20" w:after="0" w:line="240" w:lineRule="atLeast"/>
              <w:ind w:left="106"/>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四川旅游学院</w:t>
            </w:r>
          </w:p>
        </w:tc>
        <w:tc>
          <w:tcPr>
            <w:tcW w:w="1156" w:type="dxa"/>
          </w:tcPr>
          <w:p>
            <w:pPr>
              <w:autoSpaceDE w:val="0"/>
              <w:autoSpaceDN w:val="0"/>
              <w:spacing w:before="20"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成都</w:t>
            </w:r>
          </w:p>
        </w:tc>
        <w:tc>
          <w:tcPr>
            <w:tcW w:w="4149" w:type="dxa"/>
          </w:tcPr>
          <w:p>
            <w:pPr>
              <w:autoSpaceDE w:val="0"/>
              <w:autoSpaceDN w:val="0"/>
              <w:spacing w:before="20" w:after="0" w:line="240" w:lineRule="atLeast"/>
              <w:ind w:left="107" w:right="115"/>
              <w:jc w:val="left"/>
              <w:rPr>
                <w:rFonts w:hint="eastAsia" w:ascii="仿宋_GB2312" w:hAnsi="仿宋_GB2312" w:eastAsia="仿宋_GB2312" w:cs="仿宋_GB2312"/>
                <w:sz w:val="24"/>
                <w:lang w:val="zh-CN" w:bidi="zh-CN"/>
              </w:rPr>
            </w:pPr>
            <w:r>
              <w:rPr>
                <w:rFonts w:hint="eastAsia" w:ascii="仿宋_GB2312" w:hAnsi="仿宋_GB2312" w:eastAsia="仿宋_GB2312" w:cs="仿宋_GB2312"/>
                <w:w w:val="95"/>
                <w:sz w:val="24"/>
                <w:lang w:val="zh-CN" w:bidi="zh-CN"/>
              </w:rPr>
              <w:t>川菜、食品科学与工程、旅游管理、运</w:t>
            </w:r>
            <w:r>
              <w:rPr>
                <w:rFonts w:hint="eastAsia" w:ascii="仿宋_GB2312" w:hAnsi="仿宋_GB2312" w:eastAsia="仿宋_GB2312" w:cs="仿宋_GB2312"/>
                <w:sz w:val="24"/>
                <w:lang w:val="zh-CN" w:bidi="zh-CN"/>
              </w:rPr>
              <w:t>动休闲、酒店管理</w:t>
            </w:r>
          </w:p>
        </w:tc>
        <w:tc>
          <w:tcPr>
            <w:tcW w:w="1713" w:type="dxa"/>
          </w:tcPr>
          <w:p>
            <w:pPr>
              <w:autoSpaceDE w:val="0"/>
              <w:autoSpaceDN w:val="0"/>
              <w:spacing w:before="20" w:after="0" w:line="240" w:lineRule="atLeast"/>
              <w:ind w:left="107" w:right="302"/>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合作办学/川菜研究院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1742" w:type="dxa"/>
          </w:tcPr>
          <w:p>
            <w:pPr>
              <w:autoSpaceDE w:val="0"/>
              <w:autoSpaceDN w:val="0"/>
              <w:spacing w:before="22" w:after="0" w:line="240" w:lineRule="atLeast"/>
              <w:ind w:left="106"/>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成都中医药大学</w:t>
            </w:r>
          </w:p>
        </w:tc>
        <w:tc>
          <w:tcPr>
            <w:tcW w:w="1156" w:type="dxa"/>
          </w:tcPr>
          <w:p>
            <w:pPr>
              <w:autoSpaceDE w:val="0"/>
              <w:autoSpaceDN w:val="0"/>
              <w:spacing w:before="22"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成都</w:t>
            </w:r>
          </w:p>
        </w:tc>
        <w:tc>
          <w:tcPr>
            <w:tcW w:w="4149" w:type="dxa"/>
          </w:tcPr>
          <w:p>
            <w:pPr>
              <w:autoSpaceDE w:val="0"/>
              <w:autoSpaceDN w:val="0"/>
              <w:spacing w:before="22"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康复医疗、针灸推拿、眼科</w:t>
            </w:r>
          </w:p>
        </w:tc>
        <w:tc>
          <w:tcPr>
            <w:tcW w:w="1713" w:type="dxa"/>
          </w:tcPr>
          <w:p>
            <w:pPr>
              <w:autoSpaceDE w:val="0"/>
              <w:autoSpaceDN w:val="0"/>
              <w:spacing w:before="22"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分校区/合作办学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1742" w:type="dxa"/>
          </w:tcPr>
          <w:p>
            <w:pPr>
              <w:autoSpaceDE w:val="0"/>
              <w:autoSpaceDN w:val="0"/>
              <w:spacing w:before="21" w:after="0" w:line="240" w:lineRule="atLeast"/>
              <w:ind w:left="106"/>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成都体育学院</w:t>
            </w:r>
          </w:p>
        </w:tc>
        <w:tc>
          <w:tcPr>
            <w:tcW w:w="1156" w:type="dxa"/>
          </w:tcPr>
          <w:p>
            <w:pPr>
              <w:autoSpaceDE w:val="0"/>
              <w:autoSpaceDN w:val="0"/>
              <w:spacing w:before="21"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成都</w:t>
            </w:r>
          </w:p>
        </w:tc>
        <w:tc>
          <w:tcPr>
            <w:tcW w:w="4149" w:type="dxa"/>
          </w:tcPr>
          <w:p>
            <w:pPr>
              <w:autoSpaceDE w:val="0"/>
              <w:autoSpaceDN w:val="0"/>
              <w:spacing w:before="21"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运动医学与健康、休闲运动</w:t>
            </w:r>
          </w:p>
        </w:tc>
        <w:tc>
          <w:tcPr>
            <w:tcW w:w="1713" w:type="dxa"/>
          </w:tcPr>
          <w:p>
            <w:pPr>
              <w:autoSpaceDE w:val="0"/>
              <w:autoSpaceDN w:val="0"/>
              <w:spacing w:before="21"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分校区或实训基地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1742" w:type="dxa"/>
          </w:tcPr>
          <w:p>
            <w:pPr>
              <w:autoSpaceDE w:val="0"/>
              <w:autoSpaceDN w:val="0"/>
              <w:spacing w:before="22" w:after="0" w:line="240" w:lineRule="atLeast"/>
              <w:ind w:left="106"/>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四川电影电视学院</w:t>
            </w:r>
          </w:p>
        </w:tc>
        <w:tc>
          <w:tcPr>
            <w:tcW w:w="1156" w:type="dxa"/>
          </w:tcPr>
          <w:p>
            <w:pPr>
              <w:autoSpaceDE w:val="0"/>
              <w:autoSpaceDN w:val="0"/>
              <w:spacing w:before="22"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成都</w:t>
            </w:r>
          </w:p>
        </w:tc>
        <w:tc>
          <w:tcPr>
            <w:tcW w:w="4149" w:type="dxa"/>
          </w:tcPr>
          <w:p>
            <w:pPr>
              <w:autoSpaceDE w:val="0"/>
              <w:autoSpaceDN w:val="0"/>
              <w:spacing w:before="22" w:after="0" w:line="240" w:lineRule="atLeast"/>
              <w:ind w:left="107" w:right="115"/>
              <w:jc w:val="left"/>
              <w:rPr>
                <w:rFonts w:hint="eastAsia" w:ascii="仿宋_GB2312" w:hAnsi="仿宋_GB2312" w:eastAsia="仿宋_GB2312" w:cs="仿宋_GB2312"/>
                <w:sz w:val="24"/>
                <w:lang w:val="zh-CN" w:bidi="zh-CN"/>
              </w:rPr>
            </w:pPr>
            <w:r>
              <w:rPr>
                <w:rFonts w:hint="eastAsia" w:ascii="仿宋_GB2312" w:hAnsi="仿宋_GB2312" w:eastAsia="仿宋_GB2312" w:cs="仿宋_GB2312"/>
                <w:w w:val="95"/>
                <w:sz w:val="24"/>
                <w:lang w:val="zh-CN" w:bidi="zh-CN"/>
              </w:rPr>
              <w:t>新媒体传播、数字媒体艺术、动画、剪</w:t>
            </w:r>
            <w:r>
              <w:rPr>
                <w:rFonts w:hint="eastAsia" w:ascii="仿宋_GB2312" w:hAnsi="仿宋_GB2312" w:eastAsia="仿宋_GB2312" w:cs="仿宋_GB2312"/>
                <w:sz w:val="24"/>
                <w:lang w:val="zh-CN" w:bidi="zh-CN"/>
              </w:rPr>
              <w:t>辑</w:t>
            </w:r>
          </w:p>
        </w:tc>
        <w:tc>
          <w:tcPr>
            <w:tcW w:w="1713" w:type="dxa"/>
          </w:tcPr>
          <w:p>
            <w:pPr>
              <w:autoSpaceDE w:val="0"/>
              <w:autoSpaceDN w:val="0"/>
              <w:spacing w:before="21"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合作办学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1742" w:type="dxa"/>
          </w:tcPr>
          <w:p>
            <w:pPr>
              <w:autoSpaceDE w:val="0"/>
              <w:autoSpaceDN w:val="0"/>
              <w:spacing w:before="20" w:after="0" w:line="240" w:lineRule="atLeast"/>
              <w:ind w:left="106"/>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成都大学</w:t>
            </w:r>
          </w:p>
        </w:tc>
        <w:tc>
          <w:tcPr>
            <w:tcW w:w="1156" w:type="dxa"/>
          </w:tcPr>
          <w:p>
            <w:pPr>
              <w:autoSpaceDE w:val="0"/>
              <w:autoSpaceDN w:val="0"/>
              <w:spacing w:before="20"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成都</w:t>
            </w:r>
          </w:p>
        </w:tc>
        <w:tc>
          <w:tcPr>
            <w:tcW w:w="4149" w:type="dxa"/>
          </w:tcPr>
          <w:p>
            <w:pPr>
              <w:autoSpaceDE w:val="0"/>
              <w:autoSpaceDN w:val="0"/>
              <w:spacing w:before="20"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机械工程、电气工程、食品与生物工程</w:t>
            </w:r>
          </w:p>
        </w:tc>
        <w:tc>
          <w:tcPr>
            <w:tcW w:w="1713" w:type="dxa"/>
          </w:tcPr>
          <w:p>
            <w:pPr>
              <w:autoSpaceDE w:val="0"/>
              <w:autoSpaceDN w:val="0"/>
              <w:spacing w:before="21"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分校区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1742" w:type="dxa"/>
          </w:tcPr>
          <w:p>
            <w:pPr>
              <w:autoSpaceDE w:val="0"/>
              <w:autoSpaceDN w:val="0"/>
              <w:spacing w:before="22" w:after="0" w:line="240" w:lineRule="atLeast"/>
              <w:ind w:left="106"/>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bidi="zh-CN"/>
              </w:rPr>
              <w:t>西华大学</w:t>
            </w:r>
          </w:p>
        </w:tc>
        <w:tc>
          <w:tcPr>
            <w:tcW w:w="1156" w:type="dxa"/>
          </w:tcPr>
          <w:p>
            <w:pPr>
              <w:autoSpaceDE w:val="0"/>
              <w:autoSpaceDN w:val="0"/>
              <w:spacing w:before="22"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bidi="zh-CN"/>
              </w:rPr>
              <w:t>成都</w:t>
            </w:r>
          </w:p>
        </w:tc>
        <w:tc>
          <w:tcPr>
            <w:tcW w:w="4149" w:type="dxa"/>
          </w:tcPr>
          <w:p>
            <w:pPr>
              <w:autoSpaceDE w:val="0"/>
              <w:autoSpaceDN w:val="0"/>
              <w:spacing w:before="22"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bidi="zh-CN"/>
              </w:rPr>
              <w:t>无机化工、高分子材料</w:t>
            </w:r>
          </w:p>
        </w:tc>
        <w:tc>
          <w:tcPr>
            <w:tcW w:w="1713" w:type="dxa"/>
          </w:tcPr>
          <w:p>
            <w:pPr>
              <w:autoSpaceDE w:val="0"/>
              <w:autoSpaceDN w:val="0"/>
              <w:spacing w:before="22"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bidi="zh-CN"/>
              </w:rPr>
              <w:t>合作办学</w:t>
            </w:r>
            <w:r>
              <w:rPr>
                <w:rFonts w:hint="eastAsia" w:ascii="仿宋_GB2312" w:hAnsi="仿宋_GB2312" w:eastAsia="仿宋_GB2312" w:cs="仿宋_GB2312"/>
                <w:sz w:val="24"/>
                <w:lang w:val="en-US" w:bidi="zh-CN"/>
              </w:rPr>
              <w:t>/</w:t>
            </w:r>
            <w:r>
              <w:rPr>
                <w:rFonts w:hint="eastAsia" w:ascii="仿宋_GB2312" w:hAnsi="仿宋_GB2312" w:eastAsia="仿宋_GB2312" w:cs="仿宋_GB2312"/>
                <w:sz w:val="24"/>
                <w:lang w:bidi="zh-CN"/>
              </w:rPr>
              <w:t>实习基地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1742" w:type="dxa"/>
            <w:vAlign w:val="top"/>
          </w:tcPr>
          <w:p>
            <w:pPr>
              <w:autoSpaceDE w:val="0"/>
              <w:autoSpaceDN w:val="0"/>
              <w:spacing w:before="21" w:after="0" w:line="240" w:lineRule="atLeast"/>
              <w:ind w:left="106" w:leftChars="0"/>
              <w:jc w:val="left"/>
              <w:rPr>
                <w:rFonts w:hint="default"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四川师范大学</w:t>
            </w:r>
          </w:p>
        </w:tc>
        <w:tc>
          <w:tcPr>
            <w:tcW w:w="1156" w:type="dxa"/>
            <w:vAlign w:val="top"/>
          </w:tcPr>
          <w:p>
            <w:pPr>
              <w:autoSpaceDE w:val="0"/>
              <w:autoSpaceDN w:val="0"/>
              <w:spacing w:before="21" w:after="0" w:line="240" w:lineRule="atLeast"/>
              <w:ind w:left="107" w:leftChars="0"/>
              <w:jc w:val="left"/>
              <w:rPr>
                <w:rFonts w:hint="eastAsia" w:ascii="仿宋_GB2312" w:hAnsi="仿宋_GB2312" w:eastAsia="仿宋_GB2312" w:cs="仿宋_GB2312"/>
                <w:sz w:val="24"/>
                <w:lang w:bidi="zh-CN"/>
              </w:rPr>
            </w:pPr>
            <w:r>
              <w:rPr>
                <w:rFonts w:hint="eastAsia" w:ascii="仿宋_GB2312" w:hAnsi="仿宋_GB2312" w:eastAsia="仿宋_GB2312" w:cs="仿宋_GB2312"/>
                <w:sz w:val="24"/>
                <w:lang w:val="en-US" w:bidi="zh-CN"/>
              </w:rPr>
              <w:t>成都</w:t>
            </w:r>
          </w:p>
        </w:tc>
        <w:tc>
          <w:tcPr>
            <w:tcW w:w="4149" w:type="dxa"/>
            <w:vAlign w:val="top"/>
          </w:tcPr>
          <w:p>
            <w:pPr>
              <w:autoSpaceDE w:val="0"/>
              <w:autoSpaceDN w:val="0"/>
              <w:spacing w:before="21" w:after="0" w:line="240" w:lineRule="atLeast"/>
              <w:ind w:left="107" w:leftChars="0" w:right="115" w:rightChars="0"/>
              <w:jc w:val="left"/>
              <w:rPr>
                <w:rFonts w:hint="eastAsia" w:ascii="仿宋_GB2312" w:hAnsi="仿宋_GB2312" w:eastAsia="仿宋_GB2312" w:cs="仿宋_GB2312"/>
                <w:sz w:val="24"/>
                <w:lang w:bidi="zh-CN"/>
              </w:rPr>
            </w:pPr>
            <w:r>
              <w:rPr>
                <w:rFonts w:hint="eastAsia" w:ascii="仿宋_GB2312" w:hAnsi="仿宋_GB2312" w:eastAsia="仿宋_GB2312" w:cs="仿宋_GB2312"/>
                <w:w w:val="95"/>
                <w:sz w:val="24"/>
                <w:lang w:val="zh-CN" w:bidi="zh-CN"/>
              </w:rPr>
              <w:t>化学、材料化学、科学教育、环境工程</w:t>
            </w:r>
          </w:p>
        </w:tc>
        <w:tc>
          <w:tcPr>
            <w:tcW w:w="1713" w:type="dxa"/>
            <w:vAlign w:val="top"/>
          </w:tcPr>
          <w:p>
            <w:pPr>
              <w:autoSpaceDE w:val="0"/>
              <w:autoSpaceDN w:val="0"/>
              <w:spacing w:before="21" w:after="0" w:line="240" w:lineRule="atLeast"/>
              <w:ind w:left="107" w:leftChars="0" w:firstLine="0" w:firstLineChars="0"/>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合作办学/实训基地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1742" w:type="dxa"/>
            <w:vAlign w:val="top"/>
          </w:tcPr>
          <w:p>
            <w:pPr>
              <w:autoSpaceDE w:val="0"/>
              <w:autoSpaceDN w:val="0"/>
              <w:spacing w:before="20" w:after="0" w:line="240" w:lineRule="atLeast"/>
              <w:ind w:left="106" w:leftChars="0"/>
              <w:jc w:val="left"/>
              <w:rPr>
                <w:rFonts w:hint="eastAsia" w:ascii="仿宋_GB2312" w:hAnsi="仿宋_GB2312" w:eastAsia="仿宋_GB2312" w:cs="仿宋_GB2312"/>
                <w:sz w:val="24"/>
                <w:lang w:bidi="zh-CN"/>
              </w:rPr>
            </w:pPr>
            <w:r>
              <w:rPr>
                <w:rFonts w:hint="eastAsia" w:ascii="仿宋_GB2312" w:hAnsi="仿宋_GB2312" w:eastAsia="仿宋_GB2312" w:cs="仿宋_GB2312"/>
                <w:sz w:val="24"/>
                <w:lang w:val="zh-CN" w:bidi="zh-CN"/>
              </w:rPr>
              <w:t>四川美术学院</w:t>
            </w:r>
          </w:p>
        </w:tc>
        <w:tc>
          <w:tcPr>
            <w:tcW w:w="1156" w:type="dxa"/>
            <w:vAlign w:val="top"/>
          </w:tcPr>
          <w:p>
            <w:pPr>
              <w:autoSpaceDE w:val="0"/>
              <w:autoSpaceDN w:val="0"/>
              <w:spacing w:before="20" w:after="0" w:line="240" w:lineRule="atLeast"/>
              <w:ind w:left="107" w:leftChars="0"/>
              <w:jc w:val="left"/>
              <w:rPr>
                <w:rFonts w:hint="eastAsia" w:ascii="仿宋_GB2312" w:hAnsi="仿宋_GB2312" w:eastAsia="仿宋_GB2312" w:cs="仿宋_GB2312"/>
                <w:sz w:val="24"/>
                <w:lang w:bidi="zh-CN"/>
              </w:rPr>
            </w:pPr>
            <w:r>
              <w:rPr>
                <w:rFonts w:hint="eastAsia" w:ascii="仿宋_GB2312" w:hAnsi="仿宋_GB2312" w:eastAsia="仿宋_GB2312" w:cs="仿宋_GB2312"/>
                <w:sz w:val="24"/>
                <w:lang w:val="en-US" w:bidi="zh-CN"/>
              </w:rPr>
              <w:t>重庆</w:t>
            </w:r>
          </w:p>
        </w:tc>
        <w:tc>
          <w:tcPr>
            <w:tcW w:w="4149" w:type="dxa"/>
            <w:vAlign w:val="top"/>
          </w:tcPr>
          <w:p>
            <w:pPr>
              <w:autoSpaceDE w:val="0"/>
              <w:autoSpaceDN w:val="0"/>
              <w:spacing w:before="20" w:after="0" w:line="240" w:lineRule="atLeast"/>
              <w:ind w:left="107" w:leftChars="0"/>
              <w:jc w:val="left"/>
              <w:rPr>
                <w:rFonts w:hint="eastAsia" w:ascii="仿宋_GB2312" w:hAnsi="仿宋_GB2312" w:eastAsia="仿宋_GB2312" w:cs="仿宋_GB2312"/>
                <w:sz w:val="24"/>
                <w:lang w:bidi="zh-CN"/>
              </w:rPr>
            </w:pPr>
            <w:r>
              <w:rPr>
                <w:rFonts w:hint="eastAsia" w:ascii="仿宋_GB2312" w:hAnsi="仿宋_GB2312" w:eastAsia="仿宋_GB2312" w:cs="仿宋_GB2312"/>
                <w:sz w:val="24"/>
                <w:lang w:val="zh-CN" w:bidi="zh-CN"/>
              </w:rPr>
              <w:t>艺术设计学、工艺美术、视觉传达设计</w:t>
            </w:r>
          </w:p>
        </w:tc>
        <w:tc>
          <w:tcPr>
            <w:tcW w:w="1713" w:type="dxa"/>
            <w:vAlign w:val="top"/>
          </w:tcPr>
          <w:p>
            <w:pPr>
              <w:autoSpaceDE w:val="0"/>
              <w:autoSpaceDN w:val="0"/>
              <w:spacing w:before="21"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合作办学/实习基地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1742" w:type="dxa"/>
          </w:tcPr>
          <w:p>
            <w:pPr>
              <w:autoSpaceDE w:val="0"/>
              <w:autoSpaceDN w:val="0"/>
              <w:spacing w:before="20" w:after="0" w:line="240" w:lineRule="atLeast"/>
              <w:ind w:left="106"/>
              <w:jc w:val="left"/>
              <w:rPr>
                <w:rFonts w:hint="default"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西南交通大学</w:t>
            </w:r>
          </w:p>
        </w:tc>
        <w:tc>
          <w:tcPr>
            <w:tcW w:w="1156" w:type="dxa"/>
          </w:tcPr>
          <w:p>
            <w:pPr>
              <w:autoSpaceDE w:val="0"/>
              <w:autoSpaceDN w:val="0"/>
              <w:spacing w:before="20"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en-US" w:bidi="zh-CN"/>
              </w:rPr>
              <w:t>成都</w:t>
            </w:r>
          </w:p>
        </w:tc>
        <w:tc>
          <w:tcPr>
            <w:tcW w:w="4149" w:type="dxa"/>
          </w:tcPr>
          <w:p>
            <w:pPr>
              <w:autoSpaceDE w:val="0"/>
              <w:autoSpaceDN w:val="0"/>
              <w:spacing w:before="20" w:after="0" w:line="240" w:lineRule="atLeast"/>
              <w:ind w:left="107" w:right="115"/>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车辆工程、机械设计制造及其自动化</w:t>
            </w:r>
          </w:p>
        </w:tc>
        <w:tc>
          <w:tcPr>
            <w:tcW w:w="1713" w:type="dxa"/>
          </w:tcPr>
          <w:p>
            <w:pPr>
              <w:autoSpaceDE w:val="0"/>
              <w:autoSpaceDN w:val="0"/>
              <w:spacing w:before="20" w:after="0" w:line="240" w:lineRule="atLeast"/>
              <w:ind w:left="107"/>
              <w:jc w:val="left"/>
              <w:rPr>
                <w:rFonts w:hint="eastAsia" w:ascii="仿宋_GB2312" w:hAnsi="仿宋_GB2312" w:eastAsia="仿宋_GB2312" w:cs="仿宋_GB2312"/>
                <w:sz w:val="24"/>
                <w:lang w:val="zh-CN" w:bidi="zh-CN"/>
              </w:rPr>
            </w:pPr>
            <w:r>
              <w:rPr>
                <w:rFonts w:hint="eastAsia" w:ascii="仿宋_GB2312" w:hAnsi="仿宋_GB2312" w:eastAsia="仿宋_GB2312" w:cs="仿宋_GB2312"/>
                <w:sz w:val="24"/>
                <w:lang w:val="zh-CN" w:bidi="zh-CN"/>
              </w:rPr>
              <w:t>合作办学/</w:t>
            </w:r>
            <w:r>
              <w:rPr>
                <w:rFonts w:hint="eastAsia" w:ascii="仿宋_GB2312" w:hAnsi="仿宋_GB2312" w:eastAsia="仿宋_GB2312" w:cs="仿宋_GB2312"/>
                <w:sz w:val="24"/>
                <w:lang w:val="en-US" w:bidi="zh-CN"/>
              </w:rPr>
              <w:t>实习基地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1742" w:type="dxa"/>
          </w:tcPr>
          <w:p>
            <w:pPr>
              <w:autoSpaceDE w:val="0"/>
              <w:autoSpaceDN w:val="0"/>
              <w:spacing w:before="20" w:after="0" w:line="240" w:lineRule="atLeast"/>
              <w:ind w:left="106"/>
              <w:jc w:val="left"/>
              <w:rPr>
                <w:rFonts w:hint="default"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四川轻化工大学</w:t>
            </w:r>
          </w:p>
        </w:tc>
        <w:tc>
          <w:tcPr>
            <w:tcW w:w="1156" w:type="dxa"/>
          </w:tcPr>
          <w:p>
            <w:pPr>
              <w:autoSpaceDE w:val="0"/>
              <w:autoSpaceDN w:val="0"/>
              <w:spacing w:before="20" w:after="0" w:line="240" w:lineRule="atLeast"/>
              <w:ind w:left="107"/>
              <w:jc w:val="left"/>
              <w:rPr>
                <w:rFonts w:hint="default"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自贡</w:t>
            </w:r>
          </w:p>
        </w:tc>
        <w:tc>
          <w:tcPr>
            <w:tcW w:w="4149" w:type="dxa"/>
          </w:tcPr>
          <w:p>
            <w:pPr>
              <w:autoSpaceDE w:val="0"/>
              <w:autoSpaceDN w:val="0"/>
              <w:spacing w:before="20" w:after="0" w:line="240" w:lineRule="atLeast"/>
              <w:ind w:left="107" w:right="115"/>
              <w:jc w:val="left"/>
              <w:rPr>
                <w:rFonts w:hint="default"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人工智能</w:t>
            </w:r>
          </w:p>
        </w:tc>
        <w:tc>
          <w:tcPr>
            <w:tcW w:w="1713" w:type="dxa"/>
          </w:tcPr>
          <w:p>
            <w:pPr>
              <w:autoSpaceDE w:val="0"/>
              <w:autoSpaceDN w:val="0"/>
              <w:spacing w:before="20" w:after="0" w:line="240" w:lineRule="atLeast"/>
              <w:ind w:left="107"/>
              <w:jc w:val="left"/>
              <w:rPr>
                <w:rFonts w:hint="default" w:ascii="仿宋_GB2312" w:hAnsi="仿宋_GB2312" w:eastAsia="仿宋_GB2312" w:cs="仿宋_GB2312"/>
                <w:sz w:val="24"/>
                <w:lang w:val="en-US" w:bidi="zh-CN"/>
              </w:rPr>
            </w:pPr>
            <w:r>
              <w:rPr>
                <w:rFonts w:hint="eastAsia" w:ascii="仿宋_GB2312" w:hAnsi="仿宋_GB2312" w:eastAsia="仿宋_GB2312" w:cs="仿宋_GB2312"/>
                <w:sz w:val="24"/>
                <w:lang w:val="en-US" w:bidi="zh-CN"/>
              </w:rPr>
              <w:t>实训基地</w:t>
            </w:r>
          </w:p>
        </w:tc>
      </w:tr>
    </w:tbl>
    <w:p>
      <w:pPr>
        <w:spacing w:after="0" w:line="240" w:lineRule="atLeast"/>
        <w:rPr>
          <w:rFonts w:hint="eastAsia" w:ascii="仿宋_GB2312" w:hAnsi="仿宋_GB2312" w:eastAsia="仿宋_GB2312" w:cs="仿宋_GB2312"/>
        </w:rPr>
      </w:pPr>
    </w:p>
    <w:p>
      <w:pPr>
        <w:widowControl w:val="0"/>
        <w:spacing w:after="0" w:line="560" w:lineRule="exact"/>
        <w:ind w:firstLine="640" w:firstLineChars="200"/>
        <w:jc w:val="both"/>
        <w:rPr>
          <w:rFonts w:ascii="Times New Roman" w:hAnsi="Times New Roman" w:eastAsia="仿宋_GB2312"/>
          <w:kern w:val="2"/>
          <w:sz w:val="32"/>
          <w:szCs w:val="32"/>
          <w:lang w:bidi="ar"/>
        </w:rPr>
      </w:pPr>
      <w:r>
        <w:rPr>
          <w:rFonts w:ascii="Times New Roman" w:hAnsi="Times New Roman" w:eastAsia="仿宋_GB2312"/>
          <w:kern w:val="2"/>
          <w:sz w:val="32"/>
          <w:szCs w:val="32"/>
          <w:lang w:bidi="ar"/>
        </w:rPr>
        <w:t>3.</w:t>
      </w:r>
      <w:r>
        <w:rPr>
          <w:rFonts w:ascii="Times New Roman" w:hAnsi="Times New Roman" w:eastAsia="仿宋_GB2312"/>
          <w:b/>
          <w:kern w:val="2"/>
          <w:sz w:val="32"/>
          <w:szCs w:val="32"/>
          <w:lang w:bidi="ar"/>
        </w:rPr>
        <w:t>加快园区项目建设。</w:t>
      </w:r>
      <w:r>
        <w:rPr>
          <w:rFonts w:ascii="Times New Roman" w:hAnsi="Times New Roman" w:eastAsia="仿宋_GB2312"/>
          <w:bCs/>
          <w:kern w:val="2"/>
          <w:sz w:val="32"/>
          <w:szCs w:val="32"/>
          <w:lang w:bidi="ar"/>
        </w:rPr>
        <w:t>一是</w:t>
      </w:r>
      <w:r>
        <w:rPr>
          <w:rFonts w:ascii="Times New Roman" w:hAnsi="Times New Roman" w:eastAsia="仿宋_GB2312"/>
          <w:kern w:val="2"/>
          <w:sz w:val="32"/>
          <w:szCs w:val="32"/>
          <w:lang w:bidi="ar"/>
        </w:rPr>
        <w:t>于2023年底前完成四川工业科技学院扩建项目建设。</w:t>
      </w:r>
      <w:r>
        <w:rPr>
          <w:rFonts w:ascii="Times New Roman" w:hAnsi="Times New Roman" w:eastAsia="仿宋_GB2312"/>
          <w:bCs/>
          <w:kern w:val="2"/>
          <w:sz w:val="32"/>
          <w:szCs w:val="32"/>
          <w:lang w:bidi="ar"/>
        </w:rPr>
        <w:t>二是</w:t>
      </w:r>
      <w:r>
        <w:rPr>
          <w:rFonts w:ascii="Times New Roman" w:hAnsi="Times New Roman" w:eastAsia="仿宋_GB2312"/>
          <w:kern w:val="2"/>
          <w:sz w:val="32"/>
          <w:szCs w:val="32"/>
          <w:lang w:bidi="ar"/>
        </w:rPr>
        <w:t>于2025年底前完成德阳农业科技职业学院</w:t>
      </w:r>
      <w:r>
        <w:rPr>
          <w:rFonts w:hint="eastAsia" w:ascii="Times New Roman" w:hAnsi="Times New Roman" w:eastAsia="仿宋_GB2312"/>
          <w:kern w:val="2"/>
          <w:sz w:val="32"/>
          <w:szCs w:val="32"/>
          <w:lang w:bidi="ar"/>
        </w:rPr>
        <w:t>二期</w:t>
      </w:r>
      <w:r>
        <w:rPr>
          <w:rFonts w:ascii="Times New Roman" w:hAnsi="Times New Roman" w:eastAsia="仿宋_GB2312"/>
          <w:kern w:val="2"/>
          <w:sz w:val="32"/>
          <w:szCs w:val="32"/>
          <w:lang w:bidi="ar"/>
        </w:rPr>
        <w:t>建设。</w:t>
      </w:r>
      <w:r>
        <w:rPr>
          <w:rFonts w:ascii="Times New Roman" w:hAnsi="Times New Roman" w:eastAsia="仿宋_GB2312"/>
          <w:bCs/>
          <w:kern w:val="2"/>
          <w:sz w:val="32"/>
          <w:szCs w:val="32"/>
          <w:lang w:bidi="ar"/>
        </w:rPr>
        <w:t>三是</w:t>
      </w:r>
      <w:r>
        <w:rPr>
          <w:rFonts w:ascii="Times New Roman" w:hAnsi="Times New Roman" w:eastAsia="仿宋_GB2312"/>
          <w:kern w:val="2"/>
          <w:sz w:val="32"/>
          <w:szCs w:val="32"/>
          <w:lang w:bidi="ar"/>
        </w:rPr>
        <w:t>继续实施德阳通用电子科技学校扩建项目建设。</w:t>
      </w:r>
      <w:r>
        <w:rPr>
          <w:rFonts w:ascii="Times New Roman" w:hAnsi="Times New Roman" w:eastAsia="仿宋_GB2312"/>
          <w:bCs/>
          <w:kern w:val="2"/>
          <w:sz w:val="32"/>
          <w:szCs w:val="32"/>
          <w:lang w:bidi="ar"/>
        </w:rPr>
        <w:t>四是</w:t>
      </w:r>
      <w:r>
        <w:rPr>
          <w:rFonts w:ascii="Times New Roman" w:hAnsi="Times New Roman" w:eastAsia="仿宋_GB2312"/>
          <w:kern w:val="2"/>
          <w:sz w:val="32"/>
          <w:szCs w:val="32"/>
          <w:lang w:bidi="ar"/>
        </w:rPr>
        <w:t>启动西南财经大学天府学院罗江校区二、三期建设。</w:t>
      </w:r>
      <w:r>
        <w:rPr>
          <w:rFonts w:hint="eastAsia" w:ascii="Times New Roman" w:hAnsi="Times New Roman" w:eastAsia="仿宋_GB2312"/>
          <w:bCs/>
          <w:kern w:val="2"/>
          <w:sz w:val="32"/>
          <w:szCs w:val="32"/>
          <w:lang w:bidi="ar"/>
        </w:rPr>
        <w:t>五是</w:t>
      </w:r>
      <w:r>
        <w:rPr>
          <w:rFonts w:ascii="Times New Roman" w:hAnsi="Times New Roman" w:eastAsia="仿宋_GB2312"/>
          <w:kern w:val="2"/>
          <w:sz w:val="32"/>
          <w:szCs w:val="32"/>
          <w:lang w:bidi="ar"/>
        </w:rPr>
        <w:t>完成博思鸿成生活美学产教园项目建设。</w:t>
      </w:r>
      <w:r>
        <w:rPr>
          <w:rFonts w:hint="eastAsia" w:ascii="Times New Roman" w:hAnsi="Times New Roman" w:eastAsia="仿宋_GB2312"/>
          <w:kern w:val="2"/>
          <w:sz w:val="32"/>
          <w:szCs w:val="32"/>
          <w:lang w:bidi="ar"/>
        </w:rPr>
        <w:t>六</w:t>
      </w:r>
      <w:r>
        <w:rPr>
          <w:rFonts w:ascii="Times New Roman" w:hAnsi="Times New Roman" w:eastAsia="仿宋_GB2312"/>
          <w:kern w:val="2"/>
          <w:sz w:val="32"/>
          <w:szCs w:val="32"/>
          <w:lang w:bidi="ar"/>
        </w:rPr>
        <w:t>是完成中国摔跤协会训练、竞赛、培训基地及摔跤博物馆建设。</w:t>
      </w:r>
      <w:r>
        <w:rPr>
          <w:rFonts w:hint="eastAsia" w:ascii="Times New Roman" w:hAnsi="Times New Roman" w:eastAsia="仿宋_GB2312"/>
          <w:bCs/>
          <w:kern w:val="2"/>
          <w:sz w:val="32"/>
          <w:szCs w:val="32"/>
          <w:lang w:bidi="ar"/>
        </w:rPr>
        <w:t>七</w:t>
      </w:r>
      <w:r>
        <w:rPr>
          <w:rFonts w:ascii="Times New Roman" w:hAnsi="Times New Roman" w:eastAsia="仿宋_GB2312"/>
          <w:bCs/>
          <w:kern w:val="2"/>
          <w:sz w:val="32"/>
          <w:szCs w:val="32"/>
          <w:lang w:bidi="ar"/>
        </w:rPr>
        <w:t>是</w:t>
      </w:r>
      <w:r>
        <w:rPr>
          <w:rFonts w:ascii="Times New Roman" w:hAnsi="Times New Roman" w:eastAsia="仿宋_GB2312"/>
          <w:kern w:val="2"/>
          <w:sz w:val="32"/>
          <w:szCs w:val="32"/>
          <w:lang w:bidi="ar"/>
        </w:rPr>
        <w:t>完成</w:t>
      </w:r>
      <w:r>
        <w:rPr>
          <w:rFonts w:ascii="Times New Roman" w:hAnsi="Times New Roman" w:eastAsia="宋体"/>
          <w:kern w:val="2"/>
          <w:sz w:val="32"/>
          <w:szCs w:val="32"/>
          <w:lang w:bidi="ar"/>
        </w:rPr>
        <w:t>龑</w:t>
      </w:r>
      <w:r>
        <w:rPr>
          <w:rFonts w:ascii="Times New Roman" w:hAnsi="Times New Roman" w:eastAsia="仿宋_GB2312"/>
          <w:kern w:val="2"/>
          <w:sz w:val="32"/>
          <w:szCs w:val="32"/>
          <w:lang w:bidi="ar"/>
        </w:rPr>
        <w:t>江足球竞训基地建设。</w:t>
      </w:r>
    </w:p>
    <w:p>
      <w:pPr>
        <w:pStyle w:val="2"/>
        <w:tabs>
          <w:tab w:val="left" w:pos="960"/>
        </w:tabs>
        <w:spacing w:after="0" w:line="560" w:lineRule="exact"/>
        <w:ind w:left="0" w:leftChars="0" w:firstLine="0" w:firstLineChars="0"/>
        <w:jc w:val="center"/>
        <w:rPr>
          <w:rFonts w:hint="eastAsia" w:ascii="Times New Roman" w:hAnsi="Times New Roman" w:eastAsia="仿宋_GB2312"/>
          <w:b/>
          <w:bCs/>
          <w:kern w:val="2"/>
          <w:sz w:val="28"/>
          <w:szCs w:val="28"/>
          <w:lang w:bidi="ar"/>
        </w:rPr>
      </w:pPr>
    </w:p>
    <w:p>
      <w:pPr>
        <w:pStyle w:val="2"/>
        <w:tabs>
          <w:tab w:val="left" w:pos="960"/>
        </w:tabs>
        <w:spacing w:after="0" w:line="560" w:lineRule="exact"/>
        <w:ind w:left="0" w:leftChars="0" w:firstLine="0" w:firstLineChars="0"/>
        <w:jc w:val="center"/>
        <w:rPr>
          <w:rFonts w:ascii="Times New Roman" w:hAnsi="Times New Roman" w:eastAsia="仿宋_GB2312"/>
          <w:b/>
          <w:bCs/>
          <w:kern w:val="2"/>
          <w:sz w:val="28"/>
          <w:szCs w:val="28"/>
          <w:lang w:bidi="ar"/>
        </w:rPr>
      </w:pPr>
      <w:r>
        <w:rPr>
          <w:rFonts w:hint="eastAsia" w:ascii="Times New Roman" w:hAnsi="Times New Roman" w:eastAsia="仿宋_GB2312"/>
          <w:b/>
          <w:bCs/>
          <w:kern w:val="2"/>
          <w:sz w:val="28"/>
          <w:szCs w:val="28"/>
          <w:lang w:bidi="ar"/>
        </w:rPr>
        <w:t>表3 罗江区科教新区</w:t>
      </w:r>
      <w:r>
        <w:rPr>
          <w:rFonts w:hint="eastAsia" w:ascii="Times New Roman" w:hAnsi="Times New Roman" w:eastAsia="仿宋_GB2312"/>
          <w:b/>
          <w:sz w:val="28"/>
          <w:szCs w:val="28"/>
          <w:lang w:val="en-US" w:eastAsia="zh-CN"/>
        </w:rPr>
        <w:t>2023-2025年</w:t>
      </w:r>
      <w:r>
        <w:rPr>
          <w:rFonts w:hint="eastAsia" w:ascii="Times New Roman" w:hAnsi="Times New Roman" w:eastAsia="仿宋_GB2312"/>
          <w:b/>
          <w:bCs/>
          <w:kern w:val="2"/>
          <w:sz w:val="28"/>
          <w:szCs w:val="28"/>
          <w:lang w:bidi="ar"/>
        </w:rPr>
        <w:t>各院校拟实施项目清单</w:t>
      </w:r>
    </w:p>
    <w:tbl>
      <w:tblPr>
        <w:tblStyle w:val="17"/>
        <w:tblW w:w="8838"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549"/>
        <w:gridCol w:w="460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2"/>
              <w:tabs>
                <w:tab w:val="left" w:pos="960"/>
              </w:tabs>
              <w:spacing w:after="0" w:line="240" w:lineRule="atLeast"/>
              <w:ind w:left="0" w:leftChars="0" w:firstLine="0" w:firstLineChars="0"/>
              <w:jc w:val="center"/>
              <w:rPr>
                <w:rFonts w:ascii="黑体" w:hAnsi="黑体" w:eastAsia="黑体" w:cs="黑体"/>
                <w:sz w:val="24"/>
                <w:szCs w:val="24"/>
                <w:lang w:bidi="ar"/>
              </w:rPr>
            </w:pPr>
            <w:r>
              <w:rPr>
                <w:rFonts w:hint="eastAsia" w:ascii="黑体" w:hAnsi="黑体" w:eastAsia="黑体" w:cs="黑体"/>
                <w:sz w:val="24"/>
                <w:szCs w:val="24"/>
                <w:lang w:bidi="ar"/>
              </w:rPr>
              <w:t>建设年限</w:t>
            </w:r>
          </w:p>
        </w:tc>
        <w:tc>
          <w:tcPr>
            <w:tcW w:w="1549" w:type="dxa"/>
            <w:vAlign w:val="center"/>
          </w:tcPr>
          <w:p>
            <w:pPr>
              <w:pStyle w:val="2"/>
              <w:tabs>
                <w:tab w:val="left" w:pos="960"/>
              </w:tabs>
              <w:spacing w:after="0" w:line="240" w:lineRule="atLeast"/>
              <w:ind w:left="0" w:leftChars="0" w:firstLine="0" w:firstLineChars="0"/>
              <w:jc w:val="center"/>
              <w:rPr>
                <w:rFonts w:ascii="黑体" w:hAnsi="黑体" w:eastAsia="黑体" w:cs="黑体"/>
                <w:sz w:val="24"/>
                <w:szCs w:val="24"/>
                <w:lang w:bidi="ar"/>
              </w:rPr>
            </w:pPr>
            <w:r>
              <w:rPr>
                <w:rFonts w:hint="eastAsia" w:ascii="黑体" w:hAnsi="黑体" w:eastAsia="黑体" w:cs="黑体"/>
                <w:sz w:val="24"/>
                <w:szCs w:val="24"/>
                <w:lang w:bidi="ar"/>
              </w:rPr>
              <w:t>项目名称</w:t>
            </w:r>
          </w:p>
        </w:tc>
        <w:tc>
          <w:tcPr>
            <w:tcW w:w="4608" w:type="dxa"/>
            <w:vAlign w:val="center"/>
          </w:tcPr>
          <w:p>
            <w:pPr>
              <w:pStyle w:val="2"/>
              <w:tabs>
                <w:tab w:val="left" w:pos="960"/>
              </w:tabs>
              <w:spacing w:after="0" w:line="240" w:lineRule="atLeast"/>
              <w:ind w:left="0" w:leftChars="0" w:firstLine="0" w:firstLineChars="0"/>
              <w:jc w:val="center"/>
              <w:rPr>
                <w:rFonts w:ascii="黑体" w:hAnsi="黑体" w:eastAsia="黑体" w:cs="黑体"/>
                <w:sz w:val="24"/>
                <w:szCs w:val="24"/>
                <w:lang w:bidi="ar"/>
              </w:rPr>
            </w:pPr>
            <w:r>
              <w:rPr>
                <w:rFonts w:hint="eastAsia" w:ascii="黑体" w:hAnsi="黑体" w:eastAsia="黑体" w:cs="黑体"/>
                <w:sz w:val="24"/>
                <w:szCs w:val="24"/>
                <w:lang w:bidi="ar"/>
              </w:rPr>
              <w:t>建设内容</w:t>
            </w:r>
          </w:p>
        </w:tc>
        <w:tc>
          <w:tcPr>
            <w:tcW w:w="1425" w:type="dxa"/>
            <w:vAlign w:val="center"/>
          </w:tcPr>
          <w:p>
            <w:pPr>
              <w:pStyle w:val="2"/>
              <w:tabs>
                <w:tab w:val="left" w:pos="960"/>
              </w:tabs>
              <w:spacing w:after="0" w:line="240" w:lineRule="atLeast"/>
              <w:ind w:left="0" w:leftChars="0" w:firstLine="0" w:firstLineChars="0"/>
              <w:jc w:val="center"/>
              <w:rPr>
                <w:rFonts w:ascii="黑体" w:hAnsi="黑体" w:eastAsia="黑体" w:cs="黑体"/>
                <w:sz w:val="24"/>
                <w:szCs w:val="24"/>
                <w:lang w:bidi="ar"/>
              </w:rPr>
            </w:pPr>
            <w:r>
              <w:rPr>
                <w:rFonts w:hint="eastAsia" w:ascii="黑体" w:hAnsi="黑体" w:eastAsia="黑体" w:cs="黑体"/>
                <w:sz w:val="24"/>
                <w:szCs w:val="24"/>
                <w:lang w:bidi="ar"/>
              </w:rPr>
              <w:t>估算总投资（万元）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2023-2025</w:t>
            </w:r>
          </w:p>
        </w:tc>
        <w:tc>
          <w:tcPr>
            <w:tcW w:w="1549"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德阳通用电子科技学校扩建项目</w:t>
            </w:r>
          </w:p>
        </w:tc>
        <w:tc>
          <w:tcPr>
            <w:tcW w:w="4608" w:type="dxa"/>
          </w:tcPr>
          <w:p>
            <w:pPr>
              <w:pStyle w:val="2"/>
              <w:tabs>
                <w:tab w:val="left" w:pos="960"/>
              </w:tabs>
              <w:spacing w:after="0" w:line="240" w:lineRule="atLeast"/>
              <w:ind w:left="0" w:leftChars="0" w:firstLine="0" w:firstLineChars="0"/>
              <w:jc w:val="both"/>
              <w:rPr>
                <w:rFonts w:ascii="Times New Roman" w:hAnsi="Times New Roman" w:eastAsia="仿宋_GB2312"/>
                <w:sz w:val="24"/>
                <w:szCs w:val="24"/>
                <w:lang w:bidi="ar"/>
              </w:rPr>
            </w:pPr>
            <w:r>
              <w:rPr>
                <w:rFonts w:hint="eastAsia" w:ascii="Times New Roman" w:hAnsi="Times New Roman" w:eastAsia="仿宋_GB2312"/>
                <w:sz w:val="24"/>
                <w:lang w:bidi="ar"/>
              </w:rPr>
              <w:t>新建学生宿舍楼2.7万平方米、教学楼1.35万平方米、食堂0.4万平方米、图书馆0.49万平方米、行政办公楼（含培训中心）1.42万平方米、实训大楼1.19万平方米以及配套设施设备等。</w:t>
            </w:r>
          </w:p>
        </w:tc>
        <w:tc>
          <w:tcPr>
            <w:tcW w:w="1425"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2022-2025</w:t>
            </w:r>
          </w:p>
        </w:tc>
        <w:tc>
          <w:tcPr>
            <w:tcW w:w="1549"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四川工业科技学院扩建项目</w:t>
            </w:r>
          </w:p>
        </w:tc>
        <w:tc>
          <w:tcPr>
            <w:tcW w:w="4608" w:type="dxa"/>
          </w:tcPr>
          <w:p>
            <w:pPr>
              <w:pStyle w:val="2"/>
              <w:tabs>
                <w:tab w:val="left" w:pos="960"/>
              </w:tabs>
              <w:spacing w:after="0" w:line="240" w:lineRule="atLeast"/>
              <w:ind w:left="0" w:leftChars="0" w:firstLine="0" w:firstLineChars="0"/>
              <w:jc w:val="both"/>
              <w:rPr>
                <w:rFonts w:ascii="Times New Roman" w:hAnsi="Times New Roman" w:eastAsia="仿宋_GB2312"/>
                <w:sz w:val="24"/>
                <w:szCs w:val="24"/>
                <w:lang w:bidi="ar"/>
              </w:rPr>
            </w:pPr>
            <w:r>
              <w:rPr>
                <w:rFonts w:hint="eastAsia" w:ascii="Times New Roman" w:hAnsi="Times New Roman" w:eastAsia="仿宋_GB2312"/>
                <w:sz w:val="24"/>
                <w:lang w:bidi="ar"/>
              </w:rPr>
              <w:t>总建筑面积47.01万平方米，新建匠人书院、云养书院、知行书院、游学书院、龑江水街，其中，匠人书院建筑面积约13.93万平方米，云养书院建筑面积约5.84万平方米，知行书院建筑面积约5.82万平方米，游学书院建筑面积约16.59万平方米，龑江水街建筑面积约4.83万平方米。</w:t>
            </w:r>
          </w:p>
        </w:tc>
        <w:tc>
          <w:tcPr>
            <w:tcW w:w="1425"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2023-2025</w:t>
            </w:r>
          </w:p>
        </w:tc>
        <w:tc>
          <w:tcPr>
            <w:tcW w:w="1549"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德阳市罗江区华匠幼儿园</w:t>
            </w:r>
          </w:p>
        </w:tc>
        <w:tc>
          <w:tcPr>
            <w:tcW w:w="4608" w:type="dxa"/>
          </w:tcPr>
          <w:p>
            <w:pPr>
              <w:pStyle w:val="2"/>
              <w:tabs>
                <w:tab w:val="left" w:pos="960"/>
              </w:tabs>
              <w:spacing w:after="0" w:line="240" w:lineRule="atLeast"/>
              <w:ind w:left="0" w:leftChars="0" w:firstLine="0" w:firstLineChars="0"/>
              <w:jc w:val="both"/>
              <w:rPr>
                <w:rFonts w:ascii="Times New Roman" w:hAnsi="Times New Roman" w:eastAsia="仿宋_GB2312"/>
                <w:sz w:val="24"/>
                <w:szCs w:val="24"/>
                <w:lang w:bidi="ar"/>
              </w:rPr>
            </w:pPr>
            <w:r>
              <w:rPr>
                <w:rFonts w:hint="eastAsia" w:ascii="Times New Roman" w:hAnsi="Times New Roman" w:eastAsia="仿宋_GB2312"/>
                <w:sz w:val="24"/>
                <w:lang w:bidi="ar"/>
              </w:rPr>
              <w:t>新建教学楼、宿舍楼、食堂、运动场、办公楼等，建筑面积5000平方米。办学规模360人，12个教学班。</w:t>
            </w:r>
          </w:p>
        </w:tc>
        <w:tc>
          <w:tcPr>
            <w:tcW w:w="1425"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2022-2025</w:t>
            </w:r>
          </w:p>
        </w:tc>
        <w:tc>
          <w:tcPr>
            <w:tcW w:w="1549"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德阳农业科技职业学院二期</w:t>
            </w:r>
          </w:p>
        </w:tc>
        <w:tc>
          <w:tcPr>
            <w:tcW w:w="4608" w:type="dxa"/>
          </w:tcPr>
          <w:p>
            <w:pPr>
              <w:pStyle w:val="2"/>
              <w:tabs>
                <w:tab w:val="left" w:pos="960"/>
              </w:tabs>
              <w:spacing w:after="0" w:line="240" w:lineRule="atLeast"/>
              <w:ind w:left="0" w:leftChars="0" w:firstLine="0" w:firstLineChars="0"/>
              <w:jc w:val="both"/>
              <w:rPr>
                <w:rFonts w:ascii="Times New Roman" w:hAnsi="Times New Roman" w:eastAsia="仿宋_GB2312"/>
                <w:sz w:val="24"/>
                <w:szCs w:val="24"/>
                <w:lang w:bidi="ar"/>
              </w:rPr>
            </w:pPr>
            <w:r>
              <w:rPr>
                <w:rFonts w:hint="eastAsia" w:ascii="Times New Roman" w:hAnsi="Times New Roman" w:eastAsia="仿宋_GB2312"/>
                <w:sz w:val="24"/>
                <w:lang w:bidi="ar"/>
              </w:rPr>
              <w:t>建筑面积12万平方米，新建教学办公楼、图书馆、实训楼、行政楼、学术报告厅、实验楼、学生宿舍、教师宿舍、体育馆、食堂、学生活动中心及附属设施等。</w:t>
            </w:r>
          </w:p>
        </w:tc>
        <w:tc>
          <w:tcPr>
            <w:tcW w:w="1425"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2022-2024</w:t>
            </w:r>
          </w:p>
        </w:tc>
        <w:tc>
          <w:tcPr>
            <w:tcW w:w="1549"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罗江区西财天府学院二、三期</w:t>
            </w:r>
          </w:p>
        </w:tc>
        <w:tc>
          <w:tcPr>
            <w:tcW w:w="4608" w:type="dxa"/>
          </w:tcPr>
          <w:p>
            <w:pPr>
              <w:pStyle w:val="2"/>
              <w:tabs>
                <w:tab w:val="left" w:pos="960"/>
              </w:tabs>
              <w:spacing w:after="0" w:line="240" w:lineRule="atLeast"/>
              <w:ind w:left="0" w:leftChars="0" w:firstLine="0" w:firstLineChars="0"/>
              <w:jc w:val="both"/>
              <w:rPr>
                <w:rFonts w:ascii="Times New Roman" w:hAnsi="Times New Roman" w:eastAsia="仿宋_GB2312"/>
                <w:sz w:val="24"/>
                <w:szCs w:val="24"/>
                <w:lang w:bidi="ar"/>
              </w:rPr>
            </w:pPr>
            <w:r>
              <w:rPr>
                <w:rFonts w:hint="eastAsia" w:ascii="Times New Roman" w:hAnsi="Times New Roman" w:eastAsia="仿宋_GB2312"/>
                <w:sz w:val="24"/>
                <w:lang w:bidi="ar"/>
              </w:rPr>
              <w:t>新建宿舍楼、行政楼、教学楼、商业街、培训中心、康养中心、学生驾校等14万平方米。</w:t>
            </w:r>
          </w:p>
        </w:tc>
        <w:tc>
          <w:tcPr>
            <w:tcW w:w="1425"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12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2022-2025</w:t>
            </w:r>
          </w:p>
        </w:tc>
        <w:tc>
          <w:tcPr>
            <w:tcW w:w="1549"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四川工业科技学院职业教育产教融合实训基地项目建设</w:t>
            </w:r>
          </w:p>
        </w:tc>
        <w:tc>
          <w:tcPr>
            <w:tcW w:w="4608" w:type="dxa"/>
          </w:tcPr>
          <w:p>
            <w:pPr>
              <w:pStyle w:val="2"/>
              <w:tabs>
                <w:tab w:val="left" w:pos="960"/>
              </w:tabs>
              <w:spacing w:after="0" w:line="240" w:lineRule="atLeast"/>
              <w:ind w:left="0" w:leftChars="0" w:firstLine="0" w:firstLineChars="0"/>
              <w:jc w:val="both"/>
              <w:rPr>
                <w:rFonts w:ascii="Times New Roman" w:hAnsi="Times New Roman" w:eastAsia="仿宋_GB2312"/>
                <w:sz w:val="24"/>
                <w:szCs w:val="24"/>
                <w:lang w:bidi="ar"/>
              </w:rPr>
            </w:pPr>
            <w:r>
              <w:rPr>
                <w:rFonts w:hint="eastAsia" w:ascii="Times New Roman" w:hAnsi="Times New Roman" w:eastAsia="仿宋_GB2312"/>
                <w:sz w:val="24"/>
                <w:lang w:bidi="ar"/>
              </w:rPr>
              <w:t>项目占地927亩，总建筑面积约470000平方米。建成汽车类、电子类、电商类、物流类和三维数字化实训基地；建成教学楼，图书馆，学生宿舍，食堂，行政楼，医疗康养服务中心，打造社会职业技能人才、劳动终身职业培训服务基地及大学生双创中心等。</w:t>
            </w:r>
          </w:p>
        </w:tc>
        <w:tc>
          <w:tcPr>
            <w:tcW w:w="1425"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28076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2022-2025</w:t>
            </w:r>
          </w:p>
        </w:tc>
        <w:tc>
          <w:tcPr>
            <w:tcW w:w="1549"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四川山水美地农业投资有限公司企业产教融合实训基地建设项目</w:t>
            </w:r>
          </w:p>
        </w:tc>
        <w:tc>
          <w:tcPr>
            <w:tcW w:w="4608" w:type="dxa"/>
          </w:tcPr>
          <w:p>
            <w:pPr>
              <w:pStyle w:val="2"/>
              <w:tabs>
                <w:tab w:val="left" w:pos="960"/>
              </w:tabs>
              <w:spacing w:after="0" w:line="240" w:lineRule="atLeast"/>
              <w:ind w:left="0" w:leftChars="0" w:firstLine="0" w:firstLineChars="0"/>
              <w:jc w:val="both"/>
              <w:rPr>
                <w:rFonts w:ascii="Times New Roman" w:hAnsi="Times New Roman" w:eastAsia="仿宋_GB2312"/>
                <w:sz w:val="24"/>
                <w:szCs w:val="24"/>
                <w:lang w:bidi="ar"/>
              </w:rPr>
            </w:pPr>
            <w:r>
              <w:rPr>
                <w:rFonts w:hint="eastAsia" w:ascii="Times New Roman" w:hAnsi="Times New Roman" w:eastAsia="仿宋_GB2312"/>
                <w:sz w:val="24"/>
                <w:lang w:bidi="ar"/>
              </w:rPr>
              <w:t>学院占地900亩，总建筑面积约263700平方米。建成农业类、农村康养、农村文化艺术中心等实训基地；打造社会职业技能人才、劳动终身职业培训服务基地及大学生双创中心；教学办公楼、食堂、实训楼、行政楼+学术报告厅、图书馆、体育馆、大学生活动中心、运动场、风雨操场等</w:t>
            </w:r>
            <w:r>
              <w:rPr>
                <w:rFonts w:hint="eastAsia" w:ascii="Times New Roman" w:hAnsi="Times New Roman" w:eastAsia="仿宋_GB2312"/>
                <w:sz w:val="24"/>
                <w:szCs w:val="24"/>
                <w:lang w:bidi="ar"/>
              </w:rPr>
              <w:t>。</w:t>
            </w:r>
          </w:p>
        </w:tc>
        <w:tc>
          <w:tcPr>
            <w:tcW w:w="1425"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szCs w:val="24"/>
                <w:lang w:bidi="ar"/>
              </w:rPr>
              <w:t>2022-2025</w:t>
            </w:r>
          </w:p>
        </w:tc>
        <w:tc>
          <w:tcPr>
            <w:tcW w:w="1549"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博思鸿成生活美学产教园项目</w:t>
            </w:r>
          </w:p>
        </w:tc>
        <w:tc>
          <w:tcPr>
            <w:tcW w:w="4608" w:type="dxa"/>
          </w:tcPr>
          <w:p>
            <w:pPr>
              <w:pStyle w:val="2"/>
              <w:tabs>
                <w:tab w:val="left" w:pos="960"/>
              </w:tabs>
              <w:spacing w:after="0" w:line="240" w:lineRule="atLeast"/>
              <w:ind w:left="0" w:leftChars="0" w:firstLine="0" w:firstLineChars="0"/>
              <w:jc w:val="both"/>
              <w:rPr>
                <w:rFonts w:ascii="Times New Roman" w:hAnsi="Times New Roman" w:eastAsia="仿宋_GB2312"/>
                <w:sz w:val="24"/>
                <w:szCs w:val="24"/>
                <w:lang w:bidi="ar"/>
              </w:rPr>
            </w:pPr>
            <w:r>
              <w:rPr>
                <w:rFonts w:hint="eastAsia" w:ascii="Times New Roman" w:hAnsi="Times New Roman" w:eastAsia="仿宋_GB2312"/>
                <w:sz w:val="24"/>
                <w:lang w:bidi="ar"/>
              </w:rPr>
              <w:t>新建教学楼、图书馆、实训中心、行政办公楼、学生宿舍、教师公寓、体育馆、食堂、学生活动中心、运动场及附属设施等94万㎡。</w:t>
            </w:r>
          </w:p>
        </w:tc>
        <w:tc>
          <w:tcPr>
            <w:tcW w:w="1425"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sz w:val="24"/>
                <w:szCs w:val="24"/>
                <w:lang w:bidi="ar"/>
              </w:rPr>
            </w:pPr>
            <w:r>
              <w:rPr>
                <w:rFonts w:hint="eastAsia" w:ascii="Times New Roman" w:hAnsi="Times New Roman" w:eastAsia="仿宋_GB2312"/>
                <w:sz w:val="24"/>
                <w:lang w:bidi="ar"/>
              </w:rPr>
              <w:t>500000</w:t>
            </w:r>
          </w:p>
        </w:tc>
      </w:tr>
    </w:tbl>
    <w:p>
      <w:pPr>
        <w:widowControl w:val="0"/>
        <w:numPr>
          <w:ilvl w:val="255"/>
          <w:numId w:val="0"/>
        </w:numPr>
        <w:spacing w:after="0" w:line="560" w:lineRule="exact"/>
        <w:ind w:firstLine="643" w:firstLineChars="200"/>
        <w:jc w:val="both"/>
        <w:rPr>
          <w:rFonts w:ascii="Times New Roman" w:hAnsi="Times New Roman" w:eastAsia="仿宋_GB2312"/>
          <w:kern w:val="2"/>
          <w:sz w:val="32"/>
          <w:szCs w:val="32"/>
          <w:lang w:bidi="ar"/>
        </w:rPr>
      </w:pPr>
      <w:r>
        <w:rPr>
          <w:rFonts w:hint="eastAsia" w:ascii="Times New Roman" w:hAnsi="Times New Roman" w:eastAsia="仿宋_GB2312"/>
          <w:b/>
          <w:bCs/>
          <w:kern w:val="2"/>
          <w:sz w:val="32"/>
          <w:szCs w:val="32"/>
          <w:lang w:bidi="ar"/>
        </w:rPr>
        <w:t>4.启动配套设施建设。</w:t>
      </w:r>
      <w:r>
        <w:rPr>
          <w:rFonts w:ascii="Times New Roman" w:hAnsi="Times New Roman" w:eastAsia="仿宋_GB2312"/>
          <w:kern w:val="2"/>
          <w:sz w:val="32"/>
          <w:szCs w:val="32"/>
          <w:lang w:bidi="ar"/>
        </w:rPr>
        <w:t>将科教新区和中心城区市政基础设施及配套一体规划、同步推进，着力实施管网改造升级、完善城市功能，加快布局商业综合体、大型商超和高档酒店等重点设施。按照</w:t>
      </w:r>
      <w:r>
        <w:rPr>
          <w:rFonts w:hint="eastAsia" w:ascii="Times New Roman" w:hAnsi="Times New Roman" w:eastAsia="仿宋_GB2312"/>
          <w:kern w:val="2"/>
          <w:sz w:val="32"/>
          <w:szCs w:val="32"/>
          <w:lang w:bidi="ar"/>
        </w:rPr>
        <w:t>“</w:t>
      </w:r>
      <w:r>
        <w:rPr>
          <w:rFonts w:ascii="Times New Roman" w:hAnsi="Times New Roman" w:eastAsia="仿宋_GB2312"/>
          <w:kern w:val="2"/>
          <w:sz w:val="32"/>
          <w:szCs w:val="32"/>
          <w:lang w:bidi="ar"/>
        </w:rPr>
        <w:t>智慧城市</w:t>
      </w:r>
      <w:r>
        <w:rPr>
          <w:rFonts w:hint="eastAsia" w:ascii="Times New Roman" w:hAnsi="Times New Roman" w:eastAsia="仿宋_GB2312"/>
          <w:kern w:val="2"/>
          <w:sz w:val="32"/>
          <w:szCs w:val="32"/>
          <w:lang w:bidi="ar"/>
        </w:rPr>
        <w:t>”</w:t>
      </w:r>
      <w:r>
        <w:rPr>
          <w:rFonts w:ascii="Times New Roman" w:hAnsi="Times New Roman" w:eastAsia="仿宋_GB2312"/>
          <w:kern w:val="2"/>
          <w:sz w:val="32"/>
          <w:szCs w:val="32"/>
          <w:lang w:bidi="ar"/>
        </w:rPr>
        <w:t>建设标准，加快推进5G网络、充电桩、物联网等新基础设施规划建设。完善院校与中心城区的主干路网、交通链接</w:t>
      </w:r>
      <w:r>
        <w:rPr>
          <w:rFonts w:hint="eastAsia" w:ascii="Times New Roman" w:hAnsi="Times New Roman" w:eastAsia="仿宋_GB2312"/>
          <w:kern w:val="2"/>
          <w:sz w:val="32"/>
          <w:szCs w:val="32"/>
          <w:lang w:bidi="ar"/>
        </w:rPr>
        <w:t>。</w:t>
      </w:r>
      <w:r>
        <w:rPr>
          <w:rFonts w:ascii="Times New Roman" w:hAnsi="Times New Roman" w:eastAsia="仿宋_GB2312"/>
          <w:kern w:val="2"/>
          <w:sz w:val="32"/>
          <w:szCs w:val="32"/>
          <w:lang w:bidi="ar"/>
        </w:rPr>
        <w:t>开通院校与商业热点区、重要交通枢纽、旅游景区的定制公交线路，投放校园专属共享电动车。推动新区与中心城区在治安上联防联治，联合组建综合治理队伍，实现统一指挥、统一调度、快速联动。加强高水平基础教育、医疗卫生设施配套建设，提供优质的安居、子女就学、医疗等服务。试点推行在罗院校大学生</w:t>
      </w:r>
      <w:r>
        <w:rPr>
          <w:rFonts w:hint="eastAsia" w:ascii="Times New Roman" w:hAnsi="Times New Roman" w:eastAsia="仿宋_GB2312"/>
          <w:kern w:val="2"/>
          <w:sz w:val="32"/>
          <w:szCs w:val="32"/>
          <w:lang w:bidi="ar"/>
        </w:rPr>
        <w:t>“</w:t>
      </w:r>
      <w:r>
        <w:rPr>
          <w:rFonts w:ascii="Times New Roman" w:hAnsi="Times New Roman" w:eastAsia="仿宋_GB2312"/>
          <w:kern w:val="2"/>
          <w:sz w:val="32"/>
          <w:szCs w:val="32"/>
          <w:lang w:bidi="ar"/>
        </w:rPr>
        <w:t>一码通</w:t>
      </w:r>
      <w:r>
        <w:rPr>
          <w:rFonts w:hint="eastAsia" w:ascii="Times New Roman" w:hAnsi="Times New Roman" w:eastAsia="仿宋_GB2312"/>
          <w:kern w:val="2"/>
          <w:sz w:val="32"/>
          <w:szCs w:val="32"/>
          <w:lang w:bidi="ar"/>
        </w:rPr>
        <w:t>”</w:t>
      </w:r>
      <w:r>
        <w:rPr>
          <w:rFonts w:ascii="Times New Roman" w:hAnsi="Times New Roman" w:eastAsia="仿宋_GB2312"/>
          <w:kern w:val="2"/>
          <w:sz w:val="32"/>
          <w:szCs w:val="32"/>
          <w:lang w:bidi="ar"/>
        </w:rPr>
        <w:t>，在城市公共交通、园林旅游、医疗卫生、文体设施使用等方面提供优惠便利。</w:t>
      </w:r>
    </w:p>
    <w:p>
      <w:pPr>
        <w:pStyle w:val="2"/>
        <w:numPr>
          <w:ilvl w:val="255"/>
          <w:numId w:val="0"/>
        </w:numPr>
        <w:tabs>
          <w:tab w:val="left" w:pos="960"/>
        </w:tabs>
        <w:spacing w:after="0" w:line="56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表4 罗江区科教新区</w:t>
      </w:r>
      <w:r>
        <w:rPr>
          <w:rFonts w:hint="eastAsia" w:ascii="Times New Roman" w:hAnsi="Times New Roman" w:eastAsia="仿宋_GB2312"/>
          <w:b/>
          <w:sz w:val="28"/>
          <w:szCs w:val="28"/>
          <w:lang w:val="en-US" w:eastAsia="zh-CN"/>
        </w:rPr>
        <w:t>2023-2025年</w:t>
      </w:r>
      <w:r>
        <w:rPr>
          <w:rFonts w:hint="eastAsia" w:ascii="Times New Roman" w:hAnsi="Times New Roman" w:eastAsia="仿宋_GB2312"/>
          <w:b/>
          <w:bCs/>
          <w:sz w:val="28"/>
          <w:szCs w:val="28"/>
        </w:rPr>
        <w:t>基础设施拟实施项目清单</w:t>
      </w:r>
    </w:p>
    <w:tbl>
      <w:tblPr>
        <w:tblStyle w:val="17"/>
        <w:tblW w:w="883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548"/>
        <w:gridCol w:w="466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pStyle w:val="2"/>
              <w:numPr>
                <w:ilvl w:val="255"/>
                <w:numId w:val="0"/>
              </w:numPr>
              <w:tabs>
                <w:tab w:val="left" w:pos="960"/>
              </w:tabs>
              <w:spacing w:after="0" w:line="240" w:lineRule="atLeast"/>
              <w:jc w:val="center"/>
              <w:rPr>
                <w:rFonts w:ascii="黑体" w:hAnsi="黑体" w:eastAsia="黑体" w:cs="黑体"/>
                <w:sz w:val="24"/>
                <w:szCs w:val="24"/>
              </w:rPr>
            </w:pPr>
            <w:r>
              <w:rPr>
                <w:rFonts w:hint="eastAsia" w:ascii="黑体" w:hAnsi="黑体" w:eastAsia="黑体" w:cs="黑体"/>
                <w:sz w:val="24"/>
                <w:szCs w:val="24"/>
              </w:rPr>
              <w:t>建设年限</w:t>
            </w:r>
          </w:p>
        </w:tc>
        <w:tc>
          <w:tcPr>
            <w:tcW w:w="1548" w:type="dxa"/>
            <w:vAlign w:val="center"/>
          </w:tcPr>
          <w:p>
            <w:pPr>
              <w:pStyle w:val="2"/>
              <w:numPr>
                <w:ilvl w:val="255"/>
                <w:numId w:val="0"/>
              </w:numPr>
              <w:tabs>
                <w:tab w:val="left" w:pos="960"/>
              </w:tabs>
              <w:spacing w:after="0" w:line="240" w:lineRule="atLeast"/>
              <w:jc w:val="center"/>
              <w:rPr>
                <w:rFonts w:ascii="黑体" w:hAnsi="黑体" w:eastAsia="黑体" w:cs="黑体"/>
                <w:sz w:val="24"/>
                <w:szCs w:val="24"/>
              </w:rPr>
            </w:pPr>
            <w:r>
              <w:rPr>
                <w:rFonts w:hint="eastAsia" w:ascii="黑体" w:hAnsi="黑体" w:eastAsia="黑体" w:cs="黑体"/>
                <w:sz w:val="24"/>
                <w:szCs w:val="24"/>
              </w:rPr>
              <w:t>项目名称</w:t>
            </w:r>
          </w:p>
        </w:tc>
        <w:tc>
          <w:tcPr>
            <w:tcW w:w="4661" w:type="dxa"/>
            <w:vAlign w:val="center"/>
          </w:tcPr>
          <w:p>
            <w:pPr>
              <w:pStyle w:val="2"/>
              <w:numPr>
                <w:ilvl w:val="255"/>
                <w:numId w:val="0"/>
              </w:numPr>
              <w:tabs>
                <w:tab w:val="left" w:pos="960"/>
              </w:tabs>
              <w:spacing w:after="0" w:line="240" w:lineRule="atLeast"/>
              <w:jc w:val="center"/>
              <w:rPr>
                <w:rFonts w:ascii="黑体" w:hAnsi="黑体" w:eastAsia="黑体" w:cs="黑体"/>
                <w:sz w:val="24"/>
                <w:szCs w:val="24"/>
              </w:rPr>
            </w:pPr>
            <w:r>
              <w:rPr>
                <w:rFonts w:hint="eastAsia" w:ascii="黑体" w:hAnsi="黑体" w:eastAsia="黑体" w:cs="黑体"/>
                <w:sz w:val="24"/>
                <w:szCs w:val="24"/>
              </w:rPr>
              <w:t>建设内容</w:t>
            </w:r>
          </w:p>
        </w:tc>
        <w:tc>
          <w:tcPr>
            <w:tcW w:w="1371" w:type="dxa"/>
            <w:vAlign w:val="center"/>
          </w:tcPr>
          <w:p>
            <w:pPr>
              <w:pStyle w:val="2"/>
              <w:numPr>
                <w:ilvl w:val="255"/>
                <w:numId w:val="0"/>
              </w:numPr>
              <w:tabs>
                <w:tab w:val="left" w:pos="960"/>
              </w:tabs>
              <w:spacing w:after="0" w:line="240" w:lineRule="atLeast"/>
              <w:jc w:val="center"/>
              <w:rPr>
                <w:rFonts w:ascii="黑体" w:hAnsi="黑体" w:eastAsia="黑体" w:cs="黑体"/>
                <w:sz w:val="24"/>
                <w:szCs w:val="24"/>
              </w:rPr>
            </w:pPr>
            <w:r>
              <w:rPr>
                <w:rFonts w:hint="eastAsia" w:ascii="黑体" w:hAnsi="黑体" w:eastAsia="黑体" w:cs="黑体"/>
                <w:sz w:val="24"/>
                <w:szCs w:val="24"/>
              </w:rPr>
              <w:t>估算总投资（万元）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9"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2023-2023</w:t>
            </w:r>
          </w:p>
        </w:tc>
        <w:tc>
          <w:tcPr>
            <w:tcW w:w="1548"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罗江区科教新区展览馆建设项目</w:t>
            </w:r>
          </w:p>
        </w:tc>
        <w:tc>
          <w:tcPr>
            <w:tcW w:w="4661" w:type="dxa"/>
            <w:vAlign w:val="center"/>
          </w:tcPr>
          <w:p>
            <w:pPr>
              <w:pStyle w:val="2"/>
              <w:numPr>
                <w:ilvl w:val="255"/>
                <w:numId w:val="0"/>
              </w:numPr>
              <w:tabs>
                <w:tab w:val="left" w:pos="960"/>
              </w:tabs>
              <w:spacing w:after="0" w:line="240" w:lineRule="atLeast"/>
              <w:rPr>
                <w:rFonts w:ascii="Times New Roman" w:hAnsi="Times New Roman" w:eastAsia="仿宋_GB2312"/>
                <w:sz w:val="24"/>
                <w:szCs w:val="24"/>
              </w:rPr>
            </w:pPr>
            <w:r>
              <w:rPr>
                <w:rFonts w:hint="eastAsia" w:ascii="Times New Roman" w:hAnsi="Times New Roman" w:eastAsia="仿宋_GB2312"/>
                <w:sz w:val="24"/>
              </w:rPr>
              <w:t>装饰装修科教城现状展示厅、规划展览厅、科技成果展示厅、接待中心，购买设施设备等，共计465平方米。</w:t>
            </w:r>
          </w:p>
        </w:tc>
        <w:tc>
          <w:tcPr>
            <w:tcW w:w="1371"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259" w:type="dxa"/>
            <w:vAlign w:val="center"/>
          </w:tcPr>
          <w:p>
            <w:pPr>
              <w:pStyle w:val="2"/>
              <w:numPr>
                <w:ilvl w:val="255"/>
                <w:numId w:val="0"/>
              </w:numPr>
              <w:tabs>
                <w:tab w:val="left" w:pos="960"/>
              </w:tabs>
              <w:spacing w:after="0" w:line="240" w:lineRule="atLeast"/>
              <w:jc w:val="center"/>
              <w:rPr>
                <w:rFonts w:ascii="Times New Roman" w:hAnsi="Times New Roman" w:eastAsia="仿宋_GB2312"/>
                <w:kern w:val="2"/>
                <w:sz w:val="24"/>
                <w:szCs w:val="24"/>
              </w:rPr>
            </w:pPr>
            <w:r>
              <w:rPr>
                <w:rFonts w:hint="eastAsia" w:ascii="Times New Roman" w:hAnsi="Times New Roman" w:eastAsia="仿宋_GB2312"/>
                <w:sz w:val="24"/>
              </w:rPr>
              <w:t>2023-202</w:t>
            </w:r>
            <w:r>
              <w:rPr>
                <w:rFonts w:hint="eastAsia" w:ascii="Times New Roman" w:hAnsi="Times New Roman" w:eastAsia="仿宋_GB2312"/>
                <w:sz w:val="24"/>
                <w:szCs w:val="24"/>
              </w:rPr>
              <w:t>5</w:t>
            </w:r>
          </w:p>
        </w:tc>
        <w:tc>
          <w:tcPr>
            <w:tcW w:w="1548"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罗江区德罗干道新建人行下穿通道建设项目</w:t>
            </w:r>
          </w:p>
        </w:tc>
        <w:tc>
          <w:tcPr>
            <w:tcW w:w="4661" w:type="dxa"/>
            <w:vAlign w:val="center"/>
          </w:tcPr>
          <w:p>
            <w:pPr>
              <w:pStyle w:val="2"/>
              <w:numPr>
                <w:ilvl w:val="255"/>
                <w:numId w:val="0"/>
              </w:numPr>
              <w:tabs>
                <w:tab w:val="left" w:pos="960"/>
              </w:tabs>
              <w:spacing w:after="0" w:line="240" w:lineRule="atLeast"/>
              <w:rPr>
                <w:rFonts w:ascii="Times New Roman" w:hAnsi="Times New Roman" w:eastAsia="仿宋_GB2312"/>
                <w:sz w:val="24"/>
                <w:szCs w:val="24"/>
              </w:rPr>
            </w:pPr>
            <w:r>
              <w:rPr>
                <w:rFonts w:hint="eastAsia" w:ascii="Times New Roman" w:hAnsi="Times New Roman" w:eastAsia="仿宋_GB2312"/>
                <w:sz w:val="24"/>
              </w:rPr>
              <w:t>建设长约120米、宽6米、高3米人行下穿通道连通工科院食堂与水街，人行下穿出入水街一侧建人行天桥连通水街二楼，人行下穿出入食堂一侧建人行梯步连通食堂外出道路</w:t>
            </w:r>
            <w:r>
              <w:rPr>
                <w:rFonts w:hint="eastAsia" w:ascii="Times New Roman" w:hAnsi="Times New Roman" w:eastAsia="仿宋_GB2312"/>
                <w:sz w:val="24"/>
                <w:szCs w:val="24"/>
              </w:rPr>
              <w:t>，</w:t>
            </w:r>
            <w:r>
              <w:rPr>
                <w:rFonts w:hint="eastAsia" w:ascii="Times New Roman" w:hAnsi="Times New Roman" w:eastAsia="仿宋_GB2312"/>
                <w:sz w:val="24"/>
              </w:rPr>
              <w:t>下穿内建文化类光亮工程。</w:t>
            </w:r>
          </w:p>
        </w:tc>
        <w:tc>
          <w:tcPr>
            <w:tcW w:w="1371"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2023-202</w:t>
            </w:r>
            <w:r>
              <w:rPr>
                <w:rFonts w:hint="eastAsia" w:ascii="Times New Roman" w:hAnsi="Times New Roman" w:eastAsia="仿宋_GB2312"/>
                <w:sz w:val="24"/>
                <w:szCs w:val="24"/>
              </w:rPr>
              <w:t>5</w:t>
            </w:r>
          </w:p>
        </w:tc>
        <w:tc>
          <w:tcPr>
            <w:tcW w:w="1548"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罗江区科教新区片区雨污水管网建设项目</w:t>
            </w:r>
          </w:p>
        </w:tc>
        <w:tc>
          <w:tcPr>
            <w:tcW w:w="4661" w:type="dxa"/>
            <w:vAlign w:val="center"/>
          </w:tcPr>
          <w:p>
            <w:pPr>
              <w:pStyle w:val="2"/>
              <w:numPr>
                <w:ilvl w:val="255"/>
                <w:numId w:val="0"/>
              </w:numPr>
              <w:tabs>
                <w:tab w:val="left" w:pos="960"/>
              </w:tabs>
              <w:spacing w:after="0" w:line="240" w:lineRule="atLeast"/>
              <w:rPr>
                <w:rFonts w:ascii="Times New Roman" w:hAnsi="Times New Roman" w:eastAsia="仿宋_GB2312"/>
                <w:sz w:val="24"/>
                <w:szCs w:val="24"/>
              </w:rPr>
            </w:pPr>
            <w:r>
              <w:rPr>
                <w:rFonts w:hint="eastAsia" w:ascii="Times New Roman" w:hAnsi="Times New Roman" w:eastAsia="仿宋_GB2312"/>
                <w:sz w:val="24"/>
              </w:rPr>
              <w:t>新建农科院、工科院、西财二期建设项目雨污水管网，共计4.5公里。</w:t>
            </w:r>
          </w:p>
        </w:tc>
        <w:tc>
          <w:tcPr>
            <w:tcW w:w="1371"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9"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2023-202</w:t>
            </w:r>
            <w:r>
              <w:rPr>
                <w:rFonts w:hint="eastAsia" w:ascii="Times New Roman" w:hAnsi="Times New Roman" w:eastAsia="仿宋_GB2312"/>
                <w:sz w:val="24"/>
                <w:szCs w:val="24"/>
              </w:rPr>
              <w:t>5</w:t>
            </w:r>
          </w:p>
        </w:tc>
        <w:tc>
          <w:tcPr>
            <w:tcW w:w="1548"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罗江区新建凯江桥（暂定名）建设项目</w:t>
            </w:r>
          </w:p>
        </w:tc>
        <w:tc>
          <w:tcPr>
            <w:tcW w:w="4661" w:type="dxa"/>
            <w:vAlign w:val="center"/>
          </w:tcPr>
          <w:p>
            <w:pPr>
              <w:pStyle w:val="2"/>
              <w:numPr>
                <w:ilvl w:val="255"/>
                <w:numId w:val="0"/>
              </w:numPr>
              <w:tabs>
                <w:tab w:val="left" w:pos="960"/>
              </w:tabs>
              <w:spacing w:after="0" w:line="240" w:lineRule="atLeast"/>
              <w:rPr>
                <w:rFonts w:ascii="Times New Roman" w:hAnsi="Times New Roman" w:eastAsia="仿宋_GB2312"/>
                <w:sz w:val="24"/>
                <w:szCs w:val="24"/>
              </w:rPr>
            </w:pPr>
            <w:r>
              <w:rPr>
                <w:rFonts w:hint="eastAsia" w:ascii="Times New Roman" w:hAnsi="Times New Roman" w:eastAsia="仿宋_GB2312"/>
                <w:sz w:val="24"/>
              </w:rPr>
              <w:t>建设长约200米、宽80米凯江河大桥，与德罗干道北沿线及农科院大门口处相连接。</w:t>
            </w:r>
          </w:p>
        </w:tc>
        <w:tc>
          <w:tcPr>
            <w:tcW w:w="1371" w:type="dxa"/>
            <w:vAlign w:val="center"/>
          </w:tcPr>
          <w:p>
            <w:pPr>
              <w:pStyle w:val="2"/>
              <w:numPr>
                <w:ilvl w:val="255"/>
                <w:numId w:val="0"/>
              </w:numPr>
              <w:tabs>
                <w:tab w:val="left" w:pos="960"/>
              </w:tabs>
              <w:spacing w:after="0" w:line="240" w:lineRule="atLeast"/>
              <w:jc w:val="center"/>
              <w:rPr>
                <w:rFonts w:ascii="Times New Roman" w:hAnsi="Times New Roman" w:eastAsia="仿宋_GB2312"/>
                <w:sz w:val="24"/>
                <w:szCs w:val="24"/>
              </w:rPr>
            </w:pPr>
            <w:r>
              <w:rPr>
                <w:rFonts w:hint="eastAsia" w:ascii="Times New Roman" w:hAnsi="Times New Roman" w:eastAsia="仿宋_GB2312"/>
                <w:sz w:val="24"/>
              </w:rPr>
              <w:t>8000</w:t>
            </w:r>
          </w:p>
        </w:tc>
      </w:tr>
      <w:bookmarkEnd w:id="23"/>
    </w:tbl>
    <w:p>
      <w:pPr>
        <w:widowControl w:val="0"/>
        <w:spacing w:after="0" w:line="560" w:lineRule="exact"/>
        <w:ind w:firstLine="640" w:firstLineChars="200"/>
        <w:jc w:val="both"/>
        <w:outlineLvl w:val="1"/>
        <w:rPr>
          <w:rFonts w:ascii="Times New Roman" w:hAnsi="Times New Roman" w:eastAsia="楷体_GB2312"/>
          <w:kern w:val="2"/>
          <w:sz w:val="32"/>
          <w:szCs w:val="32"/>
        </w:rPr>
      </w:pPr>
      <w:bookmarkStart w:id="24" w:name="_Toc23960"/>
      <w:bookmarkStart w:id="25" w:name="_Toc120699449"/>
      <w:r>
        <w:rPr>
          <w:rFonts w:ascii="Times New Roman" w:hAnsi="Times New Roman" w:eastAsia="楷体_GB2312"/>
          <w:sz w:val="32"/>
          <w:szCs w:val="32"/>
        </w:rPr>
        <w:t>（二）</w:t>
      </w:r>
      <w:r>
        <w:rPr>
          <w:rFonts w:ascii="Times New Roman" w:hAnsi="Times New Roman" w:eastAsia="楷体_GB2312"/>
          <w:kern w:val="2"/>
          <w:sz w:val="32"/>
          <w:szCs w:val="32"/>
          <w:lang w:bidi="ar"/>
        </w:rPr>
        <w:t>强化科研成果转化</w:t>
      </w:r>
      <w:bookmarkEnd w:id="24"/>
    </w:p>
    <w:bookmarkEnd w:id="25"/>
    <w:p>
      <w:pPr>
        <w:overflowPunct w:val="0"/>
        <w:autoSpaceDE w:val="0"/>
        <w:autoSpaceDN w:val="0"/>
        <w:spacing w:after="0" w:line="560" w:lineRule="exact"/>
        <w:ind w:firstLine="641"/>
        <w:rPr>
          <w:rFonts w:ascii="Times New Roman" w:hAnsi="Times New Roman" w:eastAsia="仿宋_GB2312"/>
          <w:sz w:val="32"/>
          <w:szCs w:val="32"/>
          <w:shd w:val="clear" w:color="auto" w:fill="FFFFFF"/>
          <w:lang w:bidi="ar"/>
        </w:rPr>
      </w:pPr>
      <w:bookmarkStart w:id="26" w:name="_Toc120699450"/>
      <w:r>
        <w:rPr>
          <w:rFonts w:hint="eastAsia" w:ascii="Times New Roman" w:hAnsi="Times New Roman" w:eastAsia="仿宋_GB2312"/>
          <w:b/>
          <w:kern w:val="2"/>
          <w:sz w:val="32"/>
          <w:szCs w:val="32"/>
          <w:u w:color="000000"/>
          <w:lang w:bidi="ar"/>
        </w:rPr>
        <w:t>1</w:t>
      </w:r>
      <w:r>
        <w:rPr>
          <w:rFonts w:ascii="Times New Roman" w:hAnsi="Times New Roman" w:eastAsia="仿宋_GB2312"/>
          <w:b/>
          <w:kern w:val="2"/>
          <w:sz w:val="32"/>
          <w:szCs w:val="32"/>
          <w:u w:color="000000"/>
          <w:lang w:bidi="ar"/>
        </w:rPr>
        <w:t>.</w:t>
      </w:r>
      <w:r>
        <w:rPr>
          <w:rFonts w:ascii="Times New Roman" w:hAnsi="Times New Roman" w:eastAsia="仿宋_GB2312"/>
          <w:b/>
          <w:kern w:val="2"/>
          <w:sz w:val="32"/>
          <w:szCs w:val="32"/>
          <w:lang w:bidi="ar"/>
        </w:rPr>
        <w:t>打造创新创业孵化平台。</w:t>
      </w:r>
      <w:r>
        <w:rPr>
          <w:rFonts w:ascii="Times New Roman" w:hAnsi="Times New Roman" w:eastAsia="仿宋_GB2312"/>
          <w:sz w:val="32"/>
          <w:szCs w:val="32"/>
          <w:shd w:val="clear" w:color="auto" w:fill="FFFFFF"/>
          <w:lang w:bidi="ar"/>
        </w:rPr>
        <w:t>聚焦科研成果转化、校企联动、科技创业孵化的核心问题，建立双创产业园，共同建立技术转移转化服务机构。鼓励在罗</w:t>
      </w:r>
      <w:r>
        <w:rPr>
          <w:rFonts w:hint="eastAsia" w:ascii="Times New Roman" w:hAnsi="Times New Roman" w:eastAsia="仿宋_GB2312"/>
          <w:sz w:val="32"/>
          <w:szCs w:val="32"/>
          <w:shd w:val="clear" w:color="auto" w:fill="FFFFFF"/>
          <w:lang w:bidi="ar"/>
        </w:rPr>
        <w:t>院校</w:t>
      </w:r>
      <w:r>
        <w:rPr>
          <w:rFonts w:ascii="Times New Roman" w:hAnsi="Times New Roman" w:eastAsia="仿宋_GB2312"/>
          <w:sz w:val="32"/>
          <w:szCs w:val="32"/>
          <w:shd w:val="clear" w:color="auto" w:fill="FFFFFF"/>
          <w:lang w:bidi="ar"/>
        </w:rPr>
        <w:t>校办企业、合作企业、校友企业在罗江建立孵化载体。鼓励</w:t>
      </w:r>
      <w:r>
        <w:rPr>
          <w:rFonts w:hint="eastAsia" w:ascii="Times New Roman" w:hAnsi="Times New Roman" w:eastAsia="仿宋_GB2312"/>
          <w:sz w:val="32"/>
          <w:szCs w:val="32"/>
          <w:shd w:val="clear" w:color="auto" w:fill="FFFFFF"/>
          <w:lang w:bidi="ar"/>
        </w:rPr>
        <w:t>在罗</w:t>
      </w:r>
      <w:r>
        <w:rPr>
          <w:rFonts w:ascii="Times New Roman" w:hAnsi="Times New Roman" w:eastAsia="仿宋_GB2312"/>
          <w:sz w:val="32"/>
          <w:szCs w:val="32"/>
          <w:shd w:val="clear" w:color="auto" w:fill="FFFFFF"/>
          <w:lang w:bidi="ar"/>
        </w:rPr>
        <w:t>企业在园区建立研发基地、孵化基地，与</w:t>
      </w:r>
      <w:r>
        <w:rPr>
          <w:rFonts w:hint="eastAsia" w:ascii="Times New Roman" w:hAnsi="Times New Roman" w:eastAsia="仿宋_GB2312"/>
          <w:sz w:val="32"/>
          <w:szCs w:val="32"/>
          <w:shd w:val="clear" w:color="auto" w:fill="FFFFFF"/>
          <w:lang w:bidi="ar"/>
        </w:rPr>
        <w:t>院校</w:t>
      </w:r>
      <w:r>
        <w:rPr>
          <w:rFonts w:ascii="Times New Roman" w:hAnsi="Times New Roman" w:eastAsia="仿宋_GB2312"/>
          <w:sz w:val="32"/>
          <w:szCs w:val="32"/>
          <w:shd w:val="clear" w:color="auto" w:fill="FFFFFF"/>
          <w:lang w:bidi="ar"/>
        </w:rPr>
        <w:t>共同建立技术转移转化服务机构</w:t>
      </w:r>
      <w:r>
        <w:rPr>
          <w:rFonts w:hint="eastAsia" w:ascii="Times New Roman" w:hAnsi="Times New Roman" w:eastAsia="仿宋_GB2312"/>
          <w:sz w:val="32"/>
          <w:szCs w:val="32"/>
          <w:shd w:val="clear" w:color="auto" w:fill="FFFFFF"/>
          <w:lang w:bidi="ar"/>
        </w:rPr>
        <w:t>。</w:t>
      </w:r>
      <w:r>
        <w:rPr>
          <w:rFonts w:ascii="Times New Roman" w:hAnsi="Times New Roman" w:eastAsia="仿宋_GB2312"/>
          <w:sz w:val="32"/>
          <w:szCs w:val="32"/>
          <w:shd w:val="clear" w:color="auto" w:fill="FFFFFF"/>
          <w:lang w:bidi="ar"/>
        </w:rPr>
        <w:t>鼓励</w:t>
      </w:r>
      <w:r>
        <w:rPr>
          <w:rFonts w:hint="eastAsia" w:ascii="Times New Roman" w:hAnsi="Times New Roman" w:eastAsia="仿宋_GB2312"/>
          <w:sz w:val="32"/>
          <w:szCs w:val="32"/>
          <w:shd w:val="clear" w:color="auto" w:fill="FFFFFF"/>
          <w:lang w:bidi="ar"/>
        </w:rPr>
        <w:t>在罗院校</w:t>
      </w:r>
      <w:r>
        <w:rPr>
          <w:rFonts w:ascii="Times New Roman" w:hAnsi="Times New Roman" w:eastAsia="仿宋_GB2312"/>
          <w:sz w:val="32"/>
          <w:szCs w:val="32"/>
          <w:shd w:val="clear" w:color="auto" w:fill="FFFFFF"/>
          <w:lang w:bidi="ar"/>
        </w:rPr>
        <w:t>利用存量空间兴办创客空间、创业咖啡、创新驿站等双创服务平台，鼓励和支持</w:t>
      </w:r>
      <w:r>
        <w:rPr>
          <w:rFonts w:hint="eastAsia" w:ascii="Times New Roman" w:hAnsi="Times New Roman" w:eastAsia="仿宋_GB2312"/>
          <w:sz w:val="32"/>
          <w:szCs w:val="32"/>
          <w:shd w:val="clear" w:color="auto" w:fill="FFFFFF"/>
          <w:lang w:bidi="ar"/>
        </w:rPr>
        <w:t>在罗院校</w:t>
      </w:r>
      <w:r>
        <w:rPr>
          <w:rFonts w:ascii="Times New Roman" w:hAnsi="Times New Roman" w:eastAsia="仿宋_GB2312"/>
          <w:sz w:val="32"/>
          <w:szCs w:val="32"/>
          <w:shd w:val="clear" w:color="auto" w:fill="FFFFFF"/>
          <w:lang w:bidi="ar"/>
        </w:rPr>
        <w:t>向创新创业人员开放部分公共资源。</w:t>
      </w:r>
    </w:p>
    <w:p>
      <w:pPr>
        <w:pStyle w:val="2"/>
        <w:tabs>
          <w:tab w:val="left" w:pos="960"/>
        </w:tabs>
        <w:spacing w:after="0" w:line="560" w:lineRule="exact"/>
        <w:ind w:left="0" w:leftChars="0" w:firstLine="0" w:firstLineChars="0"/>
        <w:jc w:val="center"/>
        <w:rPr>
          <w:rFonts w:ascii="Times New Roman" w:hAnsi="Times New Roman" w:eastAsia="仿宋_GB2312"/>
          <w:bCs/>
          <w:sz w:val="28"/>
          <w:szCs w:val="28"/>
        </w:rPr>
      </w:pPr>
      <w:r>
        <w:rPr>
          <w:rFonts w:hint="eastAsia" w:ascii="Times New Roman" w:hAnsi="Times New Roman" w:eastAsia="仿宋_GB2312"/>
          <w:b/>
          <w:sz w:val="28"/>
          <w:szCs w:val="28"/>
        </w:rPr>
        <w:t>表5 罗江区科教新区</w:t>
      </w:r>
      <w:r>
        <w:rPr>
          <w:rFonts w:hint="eastAsia" w:ascii="Times New Roman" w:hAnsi="Times New Roman" w:eastAsia="仿宋_GB2312"/>
          <w:b/>
          <w:sz w:val="28"/>
          <w:szCs w:val="28"/>
          <w:lang w:val="en-US" w:eastAsia="zh-CN"/>
        </w:rPr>
        <w:t>2023-2025年</w:t>
      </w:r>
      <w:r>
        <w:rPr>
          <w:rFonts w:hint="eastAsia" w:ascii="Times New Roman" w:hAnsi="Times New Roman" w:eastAsia="仿宋_GB2312"/>
          <w:b/>
          <w:sz w:val="28"/>
          <w:szCs w:val="28"/>
        </w:rPr>
        <w:t>拟招引合作目标企业</w:t>
      </w:r>
    </w:p>
    <w:tbl>
      <w:tblPr>
        <w:tblStyle w:val="17"/>
        <w:tblW w:w="884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4775"/>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黑体" w:hAnsi="黑体" w:eastAsia="黑体" w:cs="黑体"/>
                <w:bCs/>
                <w:sz w:val="24"/>
                <w:szCs w:val="24"/>
              </w:rPr>
            </w:pPr>
            <w:r>
              <w:rPr>
                <w:rFonts w:hint="eastAsia" w:ascii="黑体" w:hAnsi="黑体" w:eastAsia="黑体" w:cs="黑体"/>
                <w:bCs/>
                <w:sz w:val="24"/>
              </w:rPr>
              <w:t>企业名称</w:t>
            </w:r>
          </w:p>
        </w:tc>
        <w:tc>
          <w:tcPr>
            <w:tcW w:w="4775" w:type="dxa"/>
            <w:vAlign w:val="center"/>
          </w:tcPr>
          <w:p>
            <w:pPr>
              <w:pStyle w:val="2"/>
              <w:tabs>
                <w:tab w:val="left" w:pos="960"/>
              </w:tabs>
              <w:spacing w:after="0" w:line="240" w:lineRule="atLeast"/>
              <w:ind w:left="0" w:leftChars="0" w:firstLine="0" w:firstLineChars="0"/>
              <w:jc w:val="center"/>
              <w:rPr>
                <w:rFonts w:ascii="黑体" w:hAnsi="黑体" w:eastAsia="黑体" w:cs="黑体"/>
                <w:bCs/>
                <w:sz w:val="24"/>
                <w:szCs w:val="24"/>
              </w:rPr>
            </w:pPr>
            <w:r>
              <w:rPr>
                <w:rFonts w:hint="eastAsia" w:ascii="黑体" w:hAnsi="黑体" w:eastAsia="黑体" w:cs="黑体"/>
                <w:bCs/>
                <w:sz w:val="24"/>
              </w:rPr>
              <w:t>主营业务</w:t>
            </w:r>
          </w:p>
        </w:tc>
        <w:tc>
          <w:tcPr>
            <w:tcW w:w="1514" w:type="dxa"/>
            <w:vAlign w:val="center"/>
          </w:tcPr>
          <w:p>
            <w:pPr>
              <w:pStyle w:val="2"/>
              <w:tabs>
                <w:tab w:val="left" w:pos="960"/>
              </w:tabs>
              <w:spacing w:after="0" w:line="240" w:lineRule="atLeast"/>
              <w:ind w:left="0" w:leftChars="0" w:firstLine="0" w:firstLineChars="0"/>
              <w:jc w:val="center"/>
              <w:rPr>
                <w:rFonts w:ascii="黑体" w:hAnsi="黑体" w:eastAsia="黑体" w:cs="黑体"/>
                <w:bCs/>
                <w:sz w:val="24"/>
                <w:szCs w:val="24"/>
              </w:rPr>
            </w:pPr>
            <w:r>
              <w:rPr>
                <w:rFonts w:hint="eastAsia" w:ascii="黑体" w:hAnsi="黑体" w:eastAsia="黑体" w:cs="黑体"/>
                <w:bCs/>
                <w:sz w:val="24"/>
              </w:rPr>
              <w:t>合作方式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rPr>
              <w:t>东旭光电科技股份有限公司</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szCs w:val="24"/>
              </w:rPr>
            </w:pPr>
            <w:r>
              <w:rPr>
                <w:rFonts w:hint="eastAsia" w:ascii="Times New Roman" w:hAnsi="Times New Roman" w:eastAsia="仿宋_GB2312"/>
                <w:bCs/>
                <w:sz w:val="24"/>
              </w:rPr>
              <w:t>光电显示材料和高端装备制造</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rPr>
            </w:pPr>
            <w:r>
              <w:rPr>
                <w:rFonts w:hint="eastAsia" w:ascii="Times New Roman" w:hAnsi="Times New Roman" w:eastAsia="仿宋_GB2312"/>
                <w:bCs/>
                <w:sz w:val="24"/>
              </w:rPr>
              <w:t>合作办学</w:t>
            </w:r>
          </w:p>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rPr>
              <w:t>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rPr>
              <w:t>四川安井食品有限公司</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szCs w:val="24"/>
              </w:rPr>
            </w:pPr>
            <w:r>
              <w:rPr>
                <w:rFonts w:hint="eastAsia" w:ascii="Times New Roman" w:hAnsi="Times New Roman" w:eastAsia="仿宋_GB2312"/>
                <w:bCs/>
                <w:sz w:val="24"/>
              </w:rPr>
              <w:t>速冻食品制造、肉制品及副产品加工</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rPr>
              <w:t>加多宝（中国）饮料有限公司</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szCs w:val="24"/>
              </w:rPr>
            </w:pPr>
            <w:r>
              <w:rPr>
                <w:rFonts w:hint="eastAsia" w:ascii="Times New Roman" w:hAnsi="Times New Roman" w:eastAsia="仿宋_GB2312"/>
                <w:bCs/>
                <w:sz w:val="24"/>
              </w:rPr>
              <w:t>食品饮料</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rPr>
              <w:t>科大讯飞</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szCs w:val="24"/>
              </w:rPr>
            </w:pPr>
            <w:r>
              <w:rPr>
                <w:rFonts w:hint="eastAsia" w:ascii="Times New Roman" w:hAnsi="Times New Roman" w:eastAsia="仿宋_GB2312"/>
                <w:bCs/>
                <w:sz w:val="24"/>
              </w:rPr>
              <w:t>智能语音、人工智能</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rPr>
              <w:t>海康威视</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szCs w:val="24"/>
              </w:rPr>
            </w:pPr>
            <w:r>
              <w:rPr>
                <w:rFonts w:hint="eastAsia" w:ascii="Times New Roman" w:hAnsi="Times New Roman" w:eastAsia="仿宋_GB2312"/>
                <w:bCs/>
                <w:sz w:val="24"/>
              </w:rPr>
              <w:t>将物联感知、人工智能、大数据技术服务</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rPr>
              <w:t>中公教育</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szCs w:val="24"/>
              </w:rPr>
            </w:pPr>
            <w:r>
              <w:rPr>
                <w:rFonts w:hint="eastAsia" w:ascii="Times New Roman" w:hAnsi="Times New Roman" w:eastAsia="仿宋_GB2312"/>
                <w:bCs/>
                <w:sz w:val="24"/>
              </w:rPr>
              <w:t>信息技术与教育服务</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人才培养</w:t>
            </w:r>
          </w:p>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rPr>
            </w:pPr>
            <w:r>
              <w:rPr>
                <w:rFonts w:hint="eastAsia" w:ascii="Times New Roman" w:hAnsi="Times New Roman" w:eastAsia="仿宋_GB2312"/>
                <w:bCs/>
                <w:sz w:val="24"/>
              </w:rPr>
              <w:t>山东新希望六合集团有限公司</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rPr>
            </w:pPr>
            <w:r>
              <w:rPr>
                <w:rFonts w:hint="eastAsia" w:ascii="Times New Roman" w:hAnsi="Times New Roman" w:eastAsia="仿宋_GB2312"/>
                <w:bCs/>
                <w:sz w:val="24"/>
              </w:rPr>
              <w:t>食品加工、进出口贸易</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rPr>
            </w:pPr>
            <w:r>
              <w:rPr>
                <w:rFonts w:hint="eastAsia" w:ascii="Times New Roman" w:hAnsi="Times New Roman" w:eastAsia="仿宋_GB2312"/>
                <w:bCs/>
                <w:sz w:val="24"/>
              </w:rPr>
              <w:t>北京国富会计师事务所（特殊普通合伙）四川分所</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rPr>
            </w:pPr>
            <w:r>
              <w:rPr>
                <w:rFonts w:hint="eastAsia" w:ascii="Times New Roman" w:hAnsi="Times New Roman" w:eastAsia="仿宋_GB2312"/>
                <w:bCs/>
                <w:sz w:val="24"/>
              </w:rPr>
              <w:t>会计相关业务</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合作办学</w:t>
            </w:r>
          </w:p>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rPr>
            </w:pPr>
            <w:r>
              <w:rPr>
                <w:rFonts w:hint="eastAsia" w:ascii="Times New Roman" w:hAnsi="Times New Roman" w:eastAsia="仿宋_GB2312"/>
                <w:bCs/>
                <w:sz w:val="24"/>
              </w:rPr>
              <w:t>迈金西（成都）企业管理咨询有限公司</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rPr>
            </w:pPr>
            <w:r>
              <w:rPr>
                <w:rFonts w:hint="eastAsia" w:ascii="Times New Roman" w:hAnsi="Times New Roman" w:eastAsia="仿宋_GB2312"/>
                <w:bCs/>
                <w:sz w:val="24"/>
              </w:rPr>
              <w:t>大数据服务、信息技术咨询服务、广告设计</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rPr>
            </w:pPr>
            <w:r>
              <w:rPr>
                <w:rFonts w:hint="eastAsia" w:ascii="Times New Roman" w:hAnsi="Times New Roman" w:eastAsia="仿宋_GB2312"/>
                <w:bCs/>
                <w:sz w:val="24"/>
              </w:rPr>
              <w:t>北京国化石油和化工中小企业服务中心</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rPr>
            </w:pPr>
            <w:r>
              <w:rPr>
                <w:rFonts w:hint="eastAsia" w:ascii="Times New Roman" w:hAnsi="Times New Roman" w:eastAsia="仿宋_GB2312"/>
                <w:bCs/>
                <w:sz w:val="24"/>
              </w:rPr>
              <w:t>科技成果转化、产业金融咨询与投融资服务</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rPr>
            </w:pPr>
            <w:r>
              <w:rPr>
                <w:rFonts w:hint="eastAsia" w:ascii="Times New Roman" w:hAnsi="Times New Roman" w:eastAsia="仿宋_GB2312"/>
                <w:bCs/>
                <w:sz w:val="24"/>
              </w:rPr>
              <w:t>北京东大正保科技有限公司</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rPr>
            </w:pPr>
            <w:r>
              <w:rPr>
                <w:rFonts w:hint="eastAsia" w:ascii="Times New Roman" w:hAnsi="Times New Roman" w:eastAsia="仿宋_GB2312"/>
                <w:bCs/>
                <w:sz w:val="24"/>
              </w:rPr>
              <w:t>职业教育咨询、人力资源服务</w:t>
            </w:r>
          </w:p>
        </w:tc>
        <w:tc>
          <w:tcPr>
            <w:tcW w:w="1514"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pStyle w:val="2"/>
              <w:tabs>
                <w:tab w:val="left" w:pos="960"/>
              </w:tabs>
              <w:spacing w:after="0" w:line="240" w:lineRule="atLeast"/>
              <w:ind w:left="0" w:leftChars="0" w:firstLine="0" w:firstLineChars="0"/>
              <w:jc w:val="center"/>
              <w:rPr>
                <w:rFonts w:ascii="Times New Roman" w:hAnsi="Times New Roman" w:eastAsia="仿宋_GB2312"/>
                <w:bCs/>
                <w:sz w:val="24"/>
              </w:rPr>
            </w:pPr>
            <w:r>
              <w:rPr>
                <w:rFonts w:hint="eastAsia" w:ascii="Times New Roman" w:hAnsi="Times New Roman" w:eastAsia="仿宋_GB2312"/>
                <w:bCs/>
                <w:sz w:val="24"/>
              </w:rPr>
              <w:t>中国联通四川分公司</w:t>
            </w:r>
          </w:p>
        </w:tc>
        <w:tc>
          <w:tcPr>
            <w:tcW w:w="4775" w:type="dxa"/>
            <w:vAlign w:val="center"/>
          </w:tcPr>
          <w:p>
            <w:pPr>
              <w:pStyle w:val="2"/>
              <w:tabs>
                <w:tab w:val="left" w:pos="960"/>
              </w:tabs>
              <w:spacing w:after="0" w:line="240" w:lineRule="atLeast"/>
              <w:ind w:left="0" w:leftChars="0" w:firstLine="0" w:firstLineChars="0"/>
              <w:rPr>
                <w:rFonts w:ascii="Times New Roman" w:hAnsi="Times New Roman" w:eastAsia="仿宋_GB2312"/>
                <w:bCs/>
                <w:sz w:val="24"/>
              </w:rPr>
            </w:pPr>
            <w:r>
              <w:rPr>
                <w:rFonts w:hint="eastAsia" w:ascii="Times New Roman" w:hAnsi="Times New Roman" w:eastAsia="仿宋_GB2312"/>
                <w:bCs/>
                <w:sz w:val="24"/>
              </w:rPr>
              <w:t>网络通信</w:t>
            </w:r>
          </w:p>
        </w:tc>
        <w:tc>
          <w:tcPr>
            <w:tcW w:w="1514" w:type="dxa"/>
          </w:tcPr>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人才培养</w:t>
            </w:r>
          </w:p>
          <w:p>
            <w:pPr>
              <w:pStyle w:val="2"/>
              <w:tabs>
                <w:tab w:val="left" w:pos="960"/>
              </w:tabs>
              <w:spacing w:after="0" w:line="240" w:lineRule="atLeast"/>
              <w:ind w:left="0" w:leftChars="0" w:firstLine="0" w:firstLineChars="0"/>
              <w:jc w:val="center"/>
              <w:rPr>
                <w:rFonts w:ascii="Times New Roman" w:hAnsi="Times New Roman" w:eastAsia="仿宋_GB2312"/>
                <w:bCs/>
                <w:sz w:val="24"/>
                <w:szCs w:val="24"/>
              </w:rPr>
            </w:pPr>
            <w:r>
              <w:rPr>
                <w:rFonts w:hint="eastAsia" w:ascii="Times New Roman" w:hAnsi="Times New Roman" w:eastAsia="仿宋_GB2312"/>
                <w:bCs/>
                <w:sz w:val="24"/>
                <w:szCs w:val="24"/>
              </w:rPr>
              <w:t>技术指导</w:t>
            </w:r>
          </w:p>
        </w:tc>
      </w:tr>
    </w:tbl>
    <w:p>
      <w:pPr>
        <w:overflowPunct w:val="0"/>
        <w:autoSpaceDE w:val="0"/>
        <w:autoSpaceDN w:val="0"/>
        <w:spacing w:after="0" w:line="550" w:lineRule="exact"/>
        <w:ind w:firstLine="641"/>
        <w:rPr>
          <w:rFonts w:ascii="Times New Roman" w:hAnsi="Times New Roman" w:eastAsia="仿宋_GB2312"/>
          <w:b/>
          <w:kern w:val="2"/>
          <w:sz w:val="32"/>
          <w:szCs w:val="32"/>
          <w:u w:color="000000"/>
          <w:lang w:bidi="ar"/>
        </w:rPr>
      </w:pPr>
      <w:r>
        <w:rPr>
          <w:rFonts w:hint="eastAsia" w:ascii="Times New Roman" w:hAnsi="Times New Roman" w:eastAsia="仿宋_GB2312"/>
          <w:b/>
          <w:kern w:val="2"/>
          <w:sz w:val="32"/>
          <w:szCs w:val="32"/>
          <w:lang w:bidi="ar"/>
        </w:rPr>
        <w:t>2</w:t>
      </w:r>
      <w:r>
        <w:rPr>
          <w:rFonts w:ascii="Times New Roman" w:hAnsi="Times New Roman" w:eastAsia="仿宋_GB2312"/>
          <w:b/>
          <w:kern w:val="2"/>
          <w:sz w:val="32"/>
          <w:szCs w:val="32"/>
          <w:lang w:bidi="ar"/>
        </w:rPr>
        <w:t>.引进科研创新实验室。</w:t>
      </w:r>
      <w:r>
        <w:rPr>
          <w:rFonts w:ascii="Times New Roman" w:hAnsi="Times New Roman" w:eastAsia="仿宋_GB2312"/>
          <w:sz w:val="32"/>
          <w:szCs w:val="32"/>
          <w:shd w:val="clear" w:color="auto" w:fill="FFFFFF"/>
          <w:lang w:bidi="ar"/>
        </w:rPr>
        <w:t>鼓励院校科技创新工作围绕</w:t>
      </w:r>
      <w:r>
        <w:rPr>
          <w:rFonts w:hint="eastAsia" w:ascii="Times New Roman" w:hAnsi="Times New Roman" w:eastAsia="仿宋_GB2312"/>
          <w:sz w:val="32"/>
          <w:szCs w:val="32"/>
          <w:shd w:val="clear" w:color="auto" w:fill="FFFFFF"/>
          <w:lang w:bidi="ar"/>
        </w:rPr>
        <w:t>“</w:t>
      </w:r>
      <w:r>
        <w:rPr>
          <w:rFonts w:ascii="Times New Roman" w:hAnsi="Times New Roman" w:eastAsia="仿宋_GB2312"/>
          <w:sz w:val="32"/>
          <w:szCs w:val="32"/>
          <w:shd w:val="clear" w:color="auto" w:fill="FFFFFF"/>
          <w:lang w:bidi="ar"/>
        </w:rPr>
        <w:t>地方性</w:t>
      </w:r>
      <w:r>
        <w:rPr>
          <w:rFonts w:hint="eastAsia" w:ascii="Times New Roman" w:hAnsi="Times New Roman" w:eastAsia="仿宋_GB2312"/>
          <w:sz w:val="32"/>
          <w:szCs w:val="32"/>
          <w:shd w:val="clear" w:color="auto" w:fill="FFFFFF"/>
          <w:lang w:bidi="ar"/>
        </w:rPr>
        <w:t>”“</w:t>
      </w:r>
      <w:r>
        <w:rPr>
          <w:rFonts w:ascii="Times New Roman" w:hAnsi="Times New Roman" w:eastAsia="仿宋_GB2312"/>
          <w:sz w:val="32"/>
          <w:szCs w:val="32"/>
          <w:shd w:val="clear" w:color="auto" w:fill="FFFFFF"/>
          <w:lang w:bidi="ar"/>
        </w:rPr>
        <w:t>应用性</w:t>
      </w:r>
      <w:r>
        <w:rPr>
          <w:rFonts w:hint="eastAsia" w:ascii="Times New Roman" w:hAnsi="Times New Roman" w:eastAsia="仿宋_GB2312"/>
          <w:sz w:val="32"/>
          <w:szCs w:val="32"/>
          <w:shd w:val="clear" w:color="auto" w:fill="FFFFFF"/>
          <w:lang w:bidi="ar"/>
        </w:rPr>
        <w:t>”</w:t>
      </w:r>
      <w:r>
        <w:rPr>
          <w:rFonts w:ascii="Times New Roman" w:hAnsi="Times New Roman" w:eastAsia="仿宋_GB2312"/>
          <w:sz w:val="32"/>
          <w:szCs w:val="32"/>
          <w:shd w:val="clear" w:color="auto" w:fill="FFFFFF"/>
          <w:lang w:bidi="ar"/>
        </w:rPr>
        <w:t>两个关键点开展，聚力攻坚，协同创新。将研发平台建设与本地产业发展需求相结合，引入公共研发平台，在新材料、电子信息等领域新建1-2家科技研发实验室。依托高校院所和本地领军企业，积极对接中国科学院、四川大学、电子科技大学等院校，围绕园区产业发展需求，建设一批企业化运作的新型研发机构。支持引入以企业为主体建设的开放式创新平台和联合实验室，给予空间载体、开办费用补贴、人才政策激励、服务绩效奖励等政策支持。</w:t>
      </w:r>
    </w:p>
    <w:p>
      <w:pPr>
        <w:overflowPunct w:val="0"/>
        <w:autoSpaceDE w:val="0"/>
        <w:autoSpaceDN w:val="0"/>
        <w:spacing w:after="0" w:line="550" w:lineRule="exact"/>
        <w:ind w:firstLine="641"/>
        <w:rPr>
          <w:rFonts w:ascii="Times New Roman" w:hAnsi="Times New Roman" w:eastAsia="仿宋_GB2312"/>
          <w:sz w:val="32"/>
          <w:szCs w:val="32"/>
          <w:shd w:val="clear" w:color="auto" w:fill="FFFFFF"/>
          <w:lang w:bidi="ar"/>
        </w:rPr>
      </w:pPr>
      <w:r>
        <w:rPr>
          <w:rFonts w:hint="eastAsia" w:ascii="Times New Roman" w:hAnsi="Times New Roman" w:eastAsia="仿宋_GB2312"/>
          <w:b/>
          <w:kern w:val="2"/>
          <w:sz w:val="32"/>
          <w:szCs w:val="32"/>
          <w:u w:color="000000"/>
          <w:lang w:bidi="ar"/>
        </w:rPr>
        <w:t>3</w:t>
      </w:r>
      <w:r>
        <w:rPr>
          <w:rFonts w:ascii="Times New Roman" w:hAnsi="Times New Roman" w:eastAsia="仿宋_GB2312"/>
          <w:b/>
          <w:kern w:val="2"/>
          <w:sz w:val="32"/>
          <w:szCs w:val="32"/>
          <w:u w:color="000000"/>
          <w:lang w:bidi="ar"/>
        </w:rPr>
        <w:t>.建设科技成果中试转化</w:t>
      </w:r>
      <w:r>
        <w:rPr>
          <w:rFonts w:hint="eastAsia" w:ascii="Times New Roman" w:hAnsi="Times New Roman" w:eastAsia="仿宋_GB2312"/>
          <w:b/>
          <w:kern w:val="2"/>
          <w:sz w:val="32"/>
          <w:szCs w:val="32"/>
          <w:u w:color="000000"/>
          <w:lang w:bidi="ar"/>
        </w:rPr>
        <w:t>平台</w:t>
      </w:r>
      <w:r>
        <w:rPr>
          <w:rFonts w:ascii="Times New Roman" w:hAnsi="Times New Roman" w:eastAsia="仿宋_GB2312"/>
          <w:b/>
          <w:kern w:val="2"/>
          <w:sz w:val="32"/>
          <w:szCs w:val="32"/>
          <w:lang w:bidi="ar"/>
        </w:rPr>
        <w:t>。</w:t>
      </w:r>
      <w:r>
        <w:rPr>
          <w:rFonts w:ascii="Times New Roman" w:hAnsi="Times New Roman" w:eastAsia="仿宋_GB2312"/>
          <w:kern w:val="2"/>
          <w:sz w:val="32"/>
          <w:szCs w:val="32"/>
          <w:u w:color="000000"/>
          <w:lang w:bidi="ar"/>
        </w:rPr>
        <w:t>为打通成果转化中的中试瓶颈，以政府引导、多主体参与的方式建设一批中试</w:t>
      </w:r>
      <w:r>
        <w:rPr>
          <w:rFonts w:hint="eastAsia" w:ascii="Times New Roman" w:hAnsi="Times New Roman" w:eastAsia="仿宋_GB2312"/>
          <w:kern w:val="2"/>
          <w:sz w:val="32"/>
          <w:szCs w:val="32"/>
          <w:u w:color="000000"/>
          <w:lang w:bidi="ar"/>
        </w:rPr>
        <w:t>平台5</w:t>
      </w:r>
      <w:r>
        <w:rPr>
          <w:rFonts w:ascii="Times New Roman" w:hAnsi="Times New Roman" w:eastAsia="仿宋_GB2312"/>
          <w:kern w:val="2"/>
          <w:sz w:val="32"/>
          <w:szCs w:val="32"/>
          <w:lang w:bidi="ar"/>
        </w:rPr>
        <w:t>个</w:t>
      </w:r>
      <w:r>
        <w:rPr>
          <w:rFonts w:ascii="Times New Roman" w:hAnsi="Times New Roman" w:eastAsia="仿宋_GB2312"/>
          <w:kern w:val="2"/>
          <w:sz w:val="32"/>
          <w:szCs w:val="32"/>
          <w:u w:color="000000"/>
          <w:lang w:bidi="ar"/>
        </w:rPr>
        <w:t>，为成果快速落地提供支撑。围绕</w:t>
      </w:r>
      <w:r>
        <w:rPr>
          <w:rFonts w:ascii="Times New Roman" w:hAnsi="Times New Roman" w:eastAsia="仿宋_GB2312"/>
          <w:kern w:val="2"/>
          <w:sz w:val="32"/>
          <w:szCs w:val="32"/>
          <w:lang w:bidi="ar"/>
        </w:rPr>
        <w:t>新材料产业发展需求</w:t>
      </w:r>
      <w:r>
        <w:rPr>
          <w:rFonts w:ascii="Times New Roman" w:hAnsi="Times New Roman" w:eastAsia="仿宋_GB2312"/>
          <w:kern w:val="2"/>
          <w:sz w:val="32"/>
          <w:szCs w:val="32"/>
          <w:u w:color="000000"/>
          <w:lang w:bidi="ar"/>
        </w:rPr>
        <w:t>，与</w:t>
      </w:r>
      <w:r>
        <w:rPr>
          <w:rFonts w:ascii="Times New Roman" w:hAnsi="Times New Roman" w:eastAsia="仿宋_GB2312"/>
          <w:kern w:val="2"/>
          <w:sz w:val="32"/>
          <w:szCs w:val="32"/>
          <w:lang w:bidi="ar"/>
        </w:rPr>
        <w:t>罗江经开区及成德绵</w:t>
      </w:r>
      <w:r>
        <w:rPr>
          <w:rFonts w:ascii="Times New Roman" w:hAnsi="Times New Roman" w:eastAsia="仿宋_GB2312"/>
          <w:kern w:val="2"/>
          <w:sz w:val="32"/>
          <w:szCs w:val="32"/>
          <w:u w:color="000000"/>
          <w:lang w:bidi="ar"/>
        </w:rPr>
        <w:t>周边园区合作建设</w:t>
      </w:r>
      <w:r>
        <w:rPr>
          <w:rFonts w:hint="eastAsia" w:ascii="Times New Roman" w:hAnsi="Times New Roman" w:eastAsia="仿宋_GB2312"/>
          <w:kern w:val="2"/>
          <w:sz w:val="32"/>
          <w:szCs w:val="32"/>
          <w:u w:color="000000"/>
          <w:lang w:bidi="ar"/>
        </w:rPr>
        <w:t>“</w:t>
      </w:r>
      <w:r>
        <w:rPr>
          <w:rFonts w:ascii="Times New Roman" w:hAnsi="Times New Roman" w:eastAsia="仿宋_GB2312"/>
          <w:kern w:val="2"/>
          <w:sz w:val="32"/>
          <w:szCs w:val="32"/>
          <w:u w:color="000000"/>
          <w:lang w:bidi="ar"/>
        </w:rPr>
        <w:t>飞地中试</w:t>
      </w:r>
      <w:r>
        <w:rPr>
          <w:rFonts w:hint="eastAsia" w:ascii="Times New Roman" w:hAnsi="Times New Roman" w:eastAsia="仿宋_GB2312"/>
          <w:kern w:val="2"/>
          <w:sz w:val="32"/>
          <w:szCs w:val="32"/>
          <w:u w:color="000000"/>
          <w:lang w:bidi="ar"/>
        </w:rPr>
        <w:t>基地”</w:t>
      </w:r>
      <w:r>
        <w:rPr>
          <w:rFonts w:ascii="Times New Roman" w:hAnsi="Times New Roman" w:eastAsia="仿宋_GB2312"/>
          <w:kern w:val="2"/>
          <w:sz w:val="32"/>
          <w:szCs w:val="32"/>
          <w:u w:color="000000"/>
          <w:lang w:bidi="ar"/>
        </w:rPr>
        <w:t>，探索</w:t>
      </w:r>
      <w:r>
        <w:rPr>
          <w:rFonts w:hint="eastAsia" w:ascii="Times New Roman" w:hAnsi="Times New Roman" w:eastAsia="仿宋_GB2312"/>
          <w:kern w:val="2"/>
          <w:sz w:val="32"/>
          <w:szCs w:val="32"/>
          <w:u w:color="000000"/>
          <w:lang w:bidi="ar"/>
        </w:rPr>
        <w:t>“</w:t>
      </w:r>
      <w:r>
        <w:rPr>
          <w:rFonts w:ascii="Times New Roman" w:hAnsi="Times New Roman" w:eastAsia="仿宋_GB2312"/>
          <w:kern w:val="2"/>
          <w:sz w:val="32"/>
          <w:szCs w:val="32"/>
          <w:u w:color="000000"/>
          <w:lang w:bidi="ar"/>
        </w:rPr>
        <w:t>中试</w:t>
      </w:r>
      <w:r>
        <w:rPr>
          <w:rFonts w:hint="eastAsia" w:ascii="Times New Roman" w:hAnsi="Times New Roman" w:eastAsia="仿宋_GB2312"/>
          <w:kern w:val="2"/>
          <w:sz w:val="32"/>
          <w:szCs w:val="32"/>
          <w:u w:color="000000"/>
          <w:lang w:bidi="ar"/>
        </w:rPr>
        <w:t>平台</w:t>
      </w:r>
      <w:r>
        <w:rPr>
          <w:rFonts w:ascii="Times New Roman" w:hAnsi="Times New Roman" w:eastAsia="仿宋_GB2312"/>
          <w:kern w:val="2"/>
          <w:sz w:val="32"/>
          <w:szCs w:val="32"/>
          <w:u w:color="000000"/>
          <w:lang w:bidi="ar"/>
        </w:rPr>
        <w:t>共同使用、经济指标共同承担、税收收益共同分享</w:t>
      </w:r>
      <w:r>
        <w:rPr>
          <w:rFonts w:hint="eastAsia" w:ascii="Times New Roman" w:hAnsi="Times New Roman" w:eastAsia="仿宋_GB2312"/>
          <w:kern w:val="2"/>
          <w:sz w:val="32"/>
          <w:szCs w:val="32"/>
          <w:u w:color="000000"/>
          <w:lang w:bidi="ar"/>
        </w:rPr>
        <w:t>”</w:t>
      </w:r>
      <w:r>
        <w:rPr>
          <w:rFonts w:ascii="Times New Roman" w:hAnsi="Times New Roman" w:eastAsia="仿宋_GB2312"/>
          <w:kern w:val="2"/>
          <w:sz w:val="32"/>
          <w:szCs w:val="32"/>
          <w:u w:color="000000"/>
          <w:lang w:bidi="ar"/>
        </w:rPr>
        <w:t>的合作机制，拓展优质项目中试转化空间，推动新技术、新产品的应用落地。</w:t>
      </w:r>
      <w:r>
        <w:rPr>
          <w:rFonts w:ascii="Times New Roman" w:hAnsi="Times New Roman" w:eastAsia="仿宋_GB2312"/>
          <w:sz w:val="32"/>
          <w:szCs w:val="32"/>
          <w:shd w:val="clear" w:color="auto" w:fill="FFFFFF"/>
          <w:lang w:bidi="ar"/>
        </w:rPr>
        <w:t>推进科技成果就地转化，按照技术合同交易额、地方经济贡献度等分别给予</w:t>
      </w:r>
      <w:r>
        <w:rPr>
          <w:rFonts w:hint="eastAsia" w:ascii="Times New Roman" w:hAnsi="Times New Roman" w:eastAsia="仿宋_GB2312"/>
          <w:sz w:val="32"/>
          <w:szCs w:val="32"/>
          <w:shd w:val="clear" w:color="auto" w:fill="FFFFFF"/>
          <w:lang w:bidi="ar"/>
        </w:rPr>
        <w:t>院校</w:t>
      </w:r>
      <w:r>
        <w:rPr>
          <w:rFonts w:ascii="Times New Roman" w:hAnsi="Times New Roman" w:eastAsia="仿宋_GB2312"/>
          <w:sz w:val="32"/>
          <w:szCs w:val="32"/>
          <w:shd w:val="clear" w:color="auto" w:fill="FFFFFF"/>
          <w:lang w:bidi="ar"/>
        </w:rPr>
        <w:t>和企业奖励。</w:t>
      </w:r>
    </w:p>
    <w:p>
      <w:pPr>
        <w:widowControl w:val="0"/>
        <w:overflowPunct w:val="0"/>
        <w:autoSpaceDE w:val="0"/>
        <w:autoSpaceDN w:val="0"/>
        <w:spacing w:after="0" w:line="550" w:lineRule="exact"/>
        <w:ind w:firstLine="641"/>
        <w:jc w:val="both"/>
        <w:rPr>
          <w:rFonts w:ascii="Times New Roman" w:hAnsi="Times New Roman" w:eastAsia="仿宋_GB2312"/>
          <w:sz w:val="32"/>
          <w:szCs w:val="32"/>
          <w:u w:color="000000"/>
          <w:shd w:val="clear" w:color="auto" w:fill="FFFFFF"/>
        </w:rPr>
      </w:pPr>
      <w:r>
        <w:rPr>
          <w:rFonts w:ascii="Times New Roman" w:hAnsi="Times New Roman" w:eastAsia="仿宋_GB2312"/>
          <w:b/>
          <w:kern w:val="2"/>
          <w:sz w:val="32"/>
          <w:szCs w:val="32"/>
          <w:lang w:bidi="ar"/>
        </w:rPr>
        <w:t>4.推进资源共享共用。</w:t>
      </w:r>
      <w:r>
        <w:rPr>
          <w:rFonts w:ascii="Times New Roman" w:hAnsi="Times New Roman" w:eastAsia="仿宋_GB2312"/>
          <w:sz w:val="32"/>
          <w:szCs w:val="32"/>
          <w:shd w:val="clear" w:color="auto" w:fill="FFFFFF"/>
          <w:lang w:bidi="ar"/>
        </w:rPr>
        <w:t>推动</w:t>
      </w:r>
      <w:r>
        <w:rPr>
          <w:rFonts w:hint="eastAsia" w:ascii="Times New Roman" w:hAnsi="Times New Roman" w:eastAsia="仿宋_GB2312"/>
          <w:sz w:val="32"/>
          <w:szCs w:val="32"/>
          <w:shd w:val="clear" w:color="auto" w:fill="FFFFFF"/>
          <w:lang w:bidi="ar"/>
        </w:rPr>
        <w:t>在罗院校</w:t>
      </w:r>
      <w:r>
        <w:rPr>
          <w:rFonts w:ascii="Times New Roman" w:hAnsi="Times New Roman" w:eastAsia="仿宋_GB2312"/>
          <w:sz w:val="32"/>
          <w:szCs w:val="32"/>
          <w:shd w:val="clear" w:color="auto" w:fill="FFFFFF"/>
          <w:lang w:bidi="ar"/>
        </w:rPr>
        <w:t>和企业的科技创新平台与仪器设备实现共通互享，实时公开科技创新平台与仪器设备使用状态，形成结构合理、功能完善、体系健全、共享高效的创新平台体系。在此基础上，鼓励和支持</w:t>
      </w:r>
      <w:r>
        <w:rPr>
          <w:rFonts w:hint="eastAsia" w:ascii="Times New Roman" w:hAnsi="Times New Roman" w:eastAsia="仿宋_GB2312"/>
          <w:sz w:val="32"/>
          <w:szCs w:val="32"/>
          <w:shd w:val="clear" w:color="auto" w:fill="FFFFFF"/>
          <w:lang w:bidi="ar"/>
        </w:rPr>
        <w:t>院校</w:t>
      </w:r>
      <w:r>
        <w:rPr>
          <w:rFonts w:ascii="Times New Roman" w:hAnsi="Times New Roman" w:eastAsia="仿宋_GB2312"/>
          <w:sz w:val="32"/>
          <w:szCs w:val="32"/>
          <w:shd w:val="clear" w:color="auto" w:fill="FFFFFF"/>
          <w:lang w:bidi="ar"/>
        </w:rPr>
        <w:t>向创新创业人员开放实验室、图书馆等资源。鼓励企业依托或联合</w:t>
      </w:r>
      <w:r>
        <w:rPr>
          <w:rFonts w:hint="eastAsia" w:ascii="Times New Roman" w:hAnsi="Times New Roman" w:eastAsia="仿宋_GB2312"/>
          <w:sz w:val="32"/>
          <w:szCs w:val="32"/>
          <w:shd w:val="clear" w:color="auto" w:fill="FFFFFF"/>
          <w:lang w:bidi="ar"/>
        </w:rPr>
        <w:t>院校</w:t>
      </w:r>
      <w:r>
        <w:rPr>
          <w:rFonts w:ascii="Times New Roman" w:hAnsi="Times New Roman" w:eastAsia="仿宋_GB2312"/>
          <w:sz w:val="32"/>
          <w:szCs w:val="32"/>
          <w:shd w:val="clear" w:color="auto" w:fill="FFFFFF"/>
          <w:lang w:bidi="ar"/>
        </w:rPr>
        <w:t>设立研究院、企业工作室、实验室、创业基地和实践基地。打造产业创新实验室，以产业核心项目为依托，以核心技术研发平台为纽带，打通</w:t>
      </w:r>
      <w:r>
        <w:rPr>
          <w:rFonts w:hint="eastAsia" w:ascii="Times New Roman" w:hAnsi="Times New Roman" w:eastAsia="仿宋_GB2312"/>
          <w:sz w:val="32"/>
          <w:szCs w:val="32"/>
          <w:shd w:val="clear" w:color="auto" w:fill="FFFFFF"/>
          <w:lang w:bidi="ar"/>
        </w:rPr>
        <w:t>院校</w:t>
      </w:r>
      <w:r>
        <w:rPr>
          <w:rFonts w:ascii="Times New Roman" w:hAnsi="Times New Roman" w:eastAsia="仿宋_GB2312"/>
          <w:sz w:val="32"/>
          <w:szCs w:val="32"/>
          <w:shd w:val="clear" w:color="auto" w:fill="FFFFFF"/>
          <w:lang w:bidi="ar"/>
        </w:rPr>
        <w:t>与产业链上下游企业联合攻关的通道，提升</w:t>
      </w:r>
      <w:r>
        <w:rPr>
          <w:rFonts w:hint="eastAsia" w:ascii="Times New Roman" w:hAnsi="Times New Roman" w:eastAsia="仿宋_GB2312"/>
          <w:sz w:val="32"/>
          <w:szCs w:val="32"/>
          <w:shd w:val="clear" w:color="auto" w:fill="FFFFFF"/>
          <w:lang w:bidi="ar"/>
        </w:rPr>
        <w:t>院校</w:t>
      </w:r>
      <w:r>
        <w:rPr>
          <w:rFonts w:ascii="Times New Roman" w:hAnsi="Times New Roman" w:eastAsia="仿宋_GB2312"/>
          <w:sz w:val="32"/>
          <w:szCs w:val="32"/>
          <w:shd w:val="clear" w:color="auto" w:fill="FFFFFF"/>
          <w:lang w:bidi="ar"/>
        </w:rPr>
        <w:t>在产业研发能力上的整体水平，不断提升</w:t>
      </w:r>
      <w:r>
        <w:rPr>
          <w:rFonts w:hint="eastAsia" w:ascii="Times New Roman" w:hAnsi="Times New Roman" w:eastAsia="仿宋_GB2312"/>
          <w:sz w:val="32"/>
          <w:szCs w:val="32"/>
          <w:shd w:val="clear" w:color="auto" w:fill="FFFFFF"/>
          <w:lang w:bidi="ar"/>
        </w:rPr>
        <w:t>院校</w:t>
      </w:r>
      <w:r>
        <w:rPr>
          <w:rFonts w:ascii="Times New Roman" w:hAnsi="Times New Roman" w:eastAsia="仿宋_GB2312"/>
          <w:sz w:val="32"/>
          <w:szCs w:val="32"/>
          <w:shd w:val="clear" w:color="auto" w:fill="FFFFFF"/>
          <w:lang w:bidi="ar"/>
        </w:rPr>
        <w:t>为行业产业服务的能力。</w:t>
      </w:r>
    </w:p>
    <w:p>
      <w:pPr>
        <w:spacing w:after="0" w:line="560" w:lineRule="exact"/>
        <w:ind w:firstLine="640" w:firstLineChars="200"/>
        <w:outlineLvl w:val="1"/>
        <w:rPr>
          <w:rFonts w:ascii="Times New Roman" w:hAnsi="Times New Roman" w:eastAsia="楷体_GB2312"/>
          <w:sz w:val="32"/>
          <w:szCs w:val="32"/>
        </w:rPr>
      </w:pPr>
      <w:bookmarkStart w:id="27" w:name="_Toc18331"/>
      <w:r>
        <w:rPr>
          <w:rFonts w:ascii="Times New Roman" w:hAnsi="Times New Roman" w:eastAsia="楷体_GB2312"/>
          <w:sz w:val="32"/>
          <w:szCs w:val="32"/>
        </w:rPr>
        <w:t>（三）</w:t>
      </w:r>
      <w:bookmarkEnd w:id="26"/>
      <w:r>
        <w:rPr>
          <w:rFonts w:ascii="Times New Roman" w:hAnsi="Times New Roman" w:eastAsia="楷体_GB2312"/>
          <w:sz w:val="32"/>
          <w:szCs w:val="32"/>
        </w:rPr>
        <w:t>完善现代教育体系</w:t>
      </w:r>
      <w:bookmarkEnd w:id="27"/>
    </w:p>
    <w:p>
      <w:pPr>
        <w:widowControl w:val="0"/>
        <w:overflowPunct w:val="0"/>
        <w:autoSpaceDE w:val="0"/>
        <w:autoSpaceDN w:val="0"/>
        <w:spacing w:after="0" w:line="550" w:lineRule="exact"/>
        <w:ind w:firstLine="643" w:firstLineChars="200"/>
        <w:jc w:val="both"/>
        <w:rPr>
          <w:rFonts w:ascii="Times New Roman" w:hAnsi="Times New Roman" w:eastAsia="仿宋_GB2312"/>
          <w:kern w:val="2"/>
          <w:sz w:val="32"/>
          <w:szCs w:val="32"/>
        </w:rPr>
      </w:pPr>
      <w:r>
        <w:rPr>
          <w:rFonts w:ascii="Times New Roman" w:hAnsi="Times New Roman" w:eastAsia="仿宋_GB2312"/>
          <w:b/>
          <w:kern w:val="2"/>
          <w:sz w:val="32"/>
          <w:szCs w:val="32"/>
          <w:u w:color="000000"/>
          <w:lang w:bidi="ar"/>
        </w:rPr>
        <w:t>1.推动职业院校提档升级</w:t>
      </w:r>
      <w:r>
        <w:rPr>
          <w:rFonts w:ascii="Times New Roman" w:hAnsi="Times New Roman" w:eastAsia="仿宋_GB2312"/>
          <w:b/>
          <w:kern w:val="2"/>
          <w:sz w:val="32"/>
          <w:szCs w:val="32"/>
          <w:lang w:bidi="ar"/>
        </w:rPr>
        <w:t>。</w:t>
      </w:r>
      <w:r>
        <w:rPr>
          <w:rFonts w:ascii="Times New Roman" w:hAnsi="Times New Roman" w:eastAsia="仿宋_GB2312"/>
          <w:kern w:val="2"/>
          <w:sz w:val="32"/>
          <w:szCs w:val="32"/>
          <w:lang w:bidi="ar"/>
        </w:rPr>
        <w:t>持续强化新时代</w:t>
      </w:r>
      <w:r>
        <w:rPr>
          <w:rFonts w:hint="eastAsia" w:ascii="Times New Roman" w:hAnsi="Times New Roman" w:eastAsia="仿宋_GB2312"/>
          <w:kern w:val="2"/>
          <w:sz w:val="32"/>
          <w:szCs w:val="32"/>
          <w:lang w:bidi="ar"/>
        </w:rPr>
        <w:t>院校</w:t>
      </w:r>
      <w:r>
        <w:rPr>
          <w:rFonts w:ascii="Times New Roman" w:hAnsi="Times New Roman" w:eastAsia="仿宋_GB2312"/>
          <w:kern w:val="2"/>
          <w:sz w:val="32"/>
          <w:szCs w:val="32"/>
          <w:lang w:bidi="ar"/>
        </w:rPr>
        <w:t>党组织建设，以高质量党建引领一流院校发展。</w:t>
      </w:r>
      <w:r>
        <w:rPr>
          <w:rFonts w:ascii="Times New Roman" w:hAnsi="Times New Roman" w:eastAsia="仿宋_GB2312"/>
          <w:sz w:val="32"/>
          <w:szCs w:val="32"/>
          <w:u w:color="000000"/>
          <w:shd w:val="clear" w:color="auto" w:fill="FFFFFF"/>
          <w:lang w:bidi="ar"/>
        </w:rPr>
        <w:t>发挥</w:t>
      </w:r>
      <w:r>
        <w:rPr>
          <w:rFonts w:ascii="Times New Roman" w:hAnsi="Times New Roman" w:eastAsia="仿宋_GB2312"/>
          <w:sz w:val="32"/>
          <w:szCs w:val="32"/>
          <w:shd w:val="clear" w:color="auto" w:fill="FFFFFF"/>
          <w:lang w:bidi="ar"/>
        </w:rPr>
        <w:t>职业院校</w:t>
      </w:r>
      <w:r>
        <w:rPr>
          <w:rFonts w:ascii="Times New Roman" w:hAnsi="Times New Roman" w:eastAsia="仿宋_GB2312"/>
          <w:sz w:val="32"/>
          <w:szCs w:val="32"/>
          <w:u w:color="000000"/>
          <w:shd w:val="clear" w:color="auto" w:fill="FFFFFF"/>
          <w:lang w:bidi="ar"/>
        </w:rPr>
        <w:t>承上启下的作用，</w:t>
      </w:r>
      <w:r>
        <w:rPr>
          <w:rFonts w:hint="eastAsia" w:ascii="Times New Roman" w:hAnsi="Times New Roman" w:eastAsia="仿宋_GB2312"/>
          <w:sz w:val="32"/>
          <w:szCs w:val="32"/>
          <w:u w:color="000000"/>
          <w:shd w:val="clear" w:color="auto" w:fill="FFFFFF"/>
          <w:lang w:bidi="ar"/>
        </w:rPr>
        <w:t>优化“中、高职衔接发展，专、本科立体构架”的职业教育体系</w:t>
      </w:r>
      <w:r>
        <w:rPr>
          <w:rFonts w:ascii="Times New Roman" w:hAnsi="Times New Roman" w:eastAsia="仿宋_GB2312"/>
          <w:sz w:val="32"/>
          <w:szCs w:val="32"/>
          <w:u w:color="000000"/>
          <w:shd w:val="clear" w:color="auto" w:fill="FFFFFF"/>
          <w:lang w:bidi="ar"/>
        </w:rPr>
        <w:t>，探索高等职业教育专科、本科与专业硕士各学段衔接的培养模式，构建“中等职业教育</w:t>
      </w:r>
      <w:r>
        <w:rPr>
          <w:rFonts w:hint="eastAsia" w:ascii="Times New Roman" w:hAnsi="Times New Roman" w:eastAsia="仿宋_GB2312"/>
          <w:sz w:val="32"/>
          <w:szCs w:val="32"/>
          <w:u w:color="000000"/>
          <w:shd w:val="clear" w:color="auto" w:fill="FFFFFF"/>
          <w:lang w:bidi="ar"/>
        </w:rPr>
        <w:t>－</w:t>
      </w:r>
      <w:r>
        <w:rPr>
          <w:rFonts w:ascii="Times New Roman" w:hAnsi="Times New Roman" w:eastAsia="仿宋_GB2312"/>
          <w:sz w:val="32"/>
          <w:szCs w:val="32"/>
          <w:u w:color="000000"/>
          <w:shd w:val="clear" w:color="auto" w:fill="FFFFFF"/>
          <w:lang w:bidi="ar"/>
        </w:rPr>
        <w:t>专科职业教育</w:t>
      </w:r>
      <w:r>
        <w:rPr>
          <w:rFonts w:hint="eastAsia" w:ascii="Times New Roman" w:hAnsi="Times New Roman" w:eastAsia="仿宋_GB2312"/>
          <w:sz w:val="32"/>
          <w:szCs w:val="32"/>
          <w:u w:color="000000"/>
          <w:shd w:val="clear" w:color="auto" w:fill="FFFFFF"/>
          <w:lang w:bidi="ar"/>
        </w:rPr>
        <w:t>－</w:t>
      </w:r>
      <w:r>
        <w:rPr>
          <w:rFonts w:ascii="Times New Roman" w:hAnsi="Times New Roman" w:eastAsia="仿宋_GB2312"/>
          <w:sz w:val="32"/>
          <w:szCs w:val="32"/>
          <w:u w:color="000000"/>
          <w:shd w:val="clear" w:color="auto" w:fill="FFFFFF"/>
          <w:lang w:bidi="ar"/>
        </w:rPr>
        <w:t>本科职业教育</w:t>
      </w:r>
      <w:r>
        <w:rPr>
          <w:rFonts w:hint="eastAsia" w:ascii="Times New Roman" w:hAnsi="Times New Roman" w:eastAsia="仿宋_GB2312"/>
          <w:sz w:val="32"/>
          <w:szCs w:val="32"/>
          <w:u w:color="000000"/>
          <w:shd w:val="clear" w:color="auto" w:fill="FFFFFF"/>
          <w:lang w:bidi="ar"/>
        </w:rPr>
        <w:t>－</w:t>
      </w:r>
      <w:r>
        <w:rPr>
          <w:rFonts w:ascii="Times New Roman" w:hAnsi="Times New Roman" w:eastAsia="仿宋_GB2312"/>
          <w:sz w:val="32"/>
          <w:szCs w:val="32"/>
          <w:u w:color="000000"/>
          <w:shd w:val="clear" w:color="auto" w:fill="FFFFFF"/>
          <w:lang w:bidi="ar"/>
        </w:rPr>
        <w:t>专业学位硕士”相衔接的培养体系，推动园区高职教育提档升级，成为全国现代职教体系建设的领跑者。</w:t>
      </w:r>
      <w:r>
        <w:rPr>
          <w:rFonts w:ascii="Times New Roman" w:hAnsi="Times New Roman" w:eastAsia="仿宋_GB2312"/>
          <w:kern w:val="2"/>
          <w:sz w:val="32"/>
          <w:szCs w:val="32"/>
          <w:lang w:bidi="ar"/>
        </w:rPr>
        <w:t>推进四川工业科技学院、西南财经大学天府学院办学国际化、品牌化，加快四川工业科技学院硕士学位点申报工作，逐步筹建研究生学院，深化与加拿大航空学院和博导国际集团合作力度。支持区域职业院校建设“省优质”高职学院和“省一流”学科建设，推进实施“1+X”(1个学历证书和多个技能等级证书</w:t>
      </w:r>
      <w:r>
        <w:rPr>
          <w:rFonts w:hint="eastAsia" w:ascii="Times New Roman" w:hAnsi="Times New Roman" w:eastAsia="仿宋_GB2312"/>
          <w:kern w:val="2"/>
          <w:sz w:val="32"/>
          <w:szCs w:val="32"/>
          <w:lang w:bidi="ar"/>
        </w:rPr>
        <w:t>）</w:t>
      </w:r>
      <w:r>
        <w:rPr>
          <w:rFonts w:ascii="Times New Roman" w:hAnsi="Times New Roman" w:eastAsia="仿宋_GB2312"/>
          <w:kern w:val="2"/>
          <w:sz w:val="32"/>
          <w:szCs w:val="32"/>
          <w:lang w:bidi="ar"/>
        </w:rPr>
        <w:t>证书试点建设工作。</w:t>
      </w:r>
    </w:p>
    <w:p>
      <w:pPr>
        <w:widowControl w:val="0"/>
        <w:autoSpaceDE w:val="0"/>
        <w:spacing w:after="0" w:line="560" w:lineRule="exact"/>
        <w:ind w:firstLine="643" w:firstLineChars="200"/>
        <w:jc w:val="both"/>
        <w:rPr>
          <w:rFonts w:ascii="Times New Roman" w:hAnsi="Times New Roman" w:eastAsia="仿宋_GB2312"/>
          <w:b/>
          <w:kern w:val="2"/>
          <w:sz w:val="32"/>
          <w:szCs w:val="32"/>
        </w:rPr>
      </w:pPr>
      <w:r>
        <w:rPr>
          <w:rFonts w:ascii="Times New Roman" w:hAnsi="Times New Roman" w:eastAsia="仿宋_GB2312"/>
          <w:b/>
          <w:kern w:val="2"/>
          <w:sz w:val="32"/>
          <w:szCs w:val="32"/>
          <w:lang w:bidi="ar"/>
        </w:rPr>
        <w:t>2.</w:t>
      </w:r>
      <w:r>
        <w:rPr>
          <w:rFonts w:hint="eastAsia" w:ascii="Times New Roman" w:hAnsi="Times New Roman" w:eastAsia="仿宋_GB2312"/>
          <w:b/>
          <w:kern w:val="2"/>
          <w:sz w:val="32"/>
          <w:szCs w:val="32"/>
          <w:lang w:bidi="ar"/>
        </w:rPr>
        <w:t>扩大办学规模</w:t>
      </w:r>
      <w:r>
        <w:rPr>
          <w:rFonts w:ascii="Times New Roman" w:hAnsi="Times New Roman" w:eastAsia="仿宋_GB2312"/>
          <w:b/>
          <w:kern w:val="2"/>
          <w:sz w:val="32"/>
          <w:szCs w:val="32"/>
          <w:lang w:bidi="ar"/>
        </w:rPr>
        <w:t>。</w:t>
      </w:r>
      <w:r>
        <w:rPr>
          <w:rFonts w:ascii="Times New Roman" w:hAnsi="Times New Roman" w:eastAsia="仿宋_GB2312"/>
          <w:kern w:val="2"/>
          <w:sz w:val="32"/>
          <w:szCs w:val="32"/>
          <w:lang w:bidi="ar"/>
        </w:rPr>
        <w:t>精心谋划、科学组织，加大招生力度</w:t>
      </w:r>
      <w:r>
        <w:rPr>
          <w:rFonts w:hint="eastAsia" w:ascii="Times New Roman" w:hAnsi="Times New Roman" w:eastAsia="仿宋_GB2312"/>
          <w:kern w:val="2"/>
          <w:sz w:val="32"/>
          <w:szCs w:val="32"/>
          <w:lang w:bidi="ar"/>
        </w:rPr>
        <w:t>，</w:t>
      </w:r>
      <w:r>
        <w:rPr>
          <w:rFonts w:ascii="Times New Roman" w:hAnsi="Times New Roman" w:eastAsia="仿宋_GB2312"/>
          <w:kern w:val="2"/>
          <w:sz w:val="32"/>
          <w:szCs w:val="32"/>
          <w:lang w:bidi="ar"/>
        </w:rPr>
        <w:t>不断增加学生规模，力争于2025年底，入驻</w:t>
      </w:r>
      <w:r>
        <w:rPr>
          <w:rFonts w:hint="eastAsia" w:ascii="Times New Roman" w:hAnsi="Times New Roman" w:eastAsia="仿宋_GB2312"/>
          <w:kern w:val="2"/>
          <w:sz w:val="32"/>
          <w:szCs w:val="32"/>
          <w:lang w:bidi="ar"/>
        </w:rPr>
        <w:t>师生达</w:t>
      </w:r>
      <w:r>
        <w:rPr>
          <w:rFonts w:ascii="Times New Roman" w:hAnsi="Times New Roman" w:eastAsia="仿宋_GB2312"/>
          <w:kern w:val="2"/>
          <w:sz w:val="32"/>
          <w:szCs w:val="32"/>
          <w:lang w:bidi="ar"/>
        </w:rPr>
        <w:t>7万人。不断壮大教师队伍，强化待遇激励，</w:t>
      </w:r>
      <w:r>
        <w:rPr>
          <w:rFonts w:hint="eastAsia" w:ascii="Times New Roman" w:hAnsi="Times New Roman" w:eastAsia="仿宋_GB2312"/>
          <w:kern w:val="2"/>
          <w:sz w:val="32"/>
          <w:szCs w:val="32"/>
          <w:lang w:bidi="ar"/>
        </w:rPr>
        <w:t>加大</w:t>
      </w:r>
      <w:r>
        <w:rPr>
          <w:rFonts w:ascii="Times New Roman" w:hAnsi="Times New Roman" w:eastAsia="仿宋_GB2312"/>
          <w:kern w:val="2"/>
          <w:sz w:val="32"/>
          <w:szCs w:val="32"/>
          <w:lang w:bidi="ar"/>
        </w:rPr>
        <w:t>高职称高学历教师引进力度，加强引进</w:t>
      </w:r>
      <w:r>
        <w:rPr>
          <w:rFonts w:hint="eastAsia" w:ascii="Times New Roman" w:hAnsi="Times New Roman" w:eastAsia="仿宋_GB2312"/>
          <w:kern w:val="2"/>
          <w:sz w:val="32"/>
          <w:szCs w:val="32"/>
          <w:lang w:bidi="ar"/>
        </w:rPr>
        <w:t>院校</w:t>
      </w:r>
      <w:r>
        <w:rPr>
          <w:rFonts w:ascii="Times New Roman" w:hAnsi="Times New Roman" w:eastAsia="仿宋_GB2312"/>
          <w:kern w:val="2"/>
          <w:sz w:val="32"/>
          <w:szCs w:val="32"/>
          <w:lang w:bidi="ar"/>
        </w:rPr>
        <w:t>兼职教师，引进企业高技能专家，不断改善教师专业结构。加强对教师的培养，完善教师培训</w:t>
      </w:r>
      <w:r>
        <w:rPr>
          <w:rFonts w:hint="eastAsia" w:ascii="Times New Roman" w:hAnsi="Times New Roman" w:eastAsia="仿宋_GB2312"/>
          <w:kern w:val="2"/>
          <w:sz w:val="32"/>
          <w:szCs w:val="32"/>
          <w:lang w:bidi="ar"/>
        </w:rPr>
        <w:t>、</w:t>
      </w:r>
      <w:r>
        <w:rPr>
          <w:rFonts w:ascii="Times New Roman" w:hAnsi="Times New Roman" w:eastAsia="仿宋_GB2312"/>
          <w:kern w:val="2"/>
          <w:sz w:val="32"/>
          <w:szCs w:val="32"/>
          <w:lang w:bidi="ar"/>
        </w:rPr>
        <w:t>学历提升激励机制，鼓励教师到企业兼职，顶岗培养，鼓励教师考取职业资格证书，培养双师双能型教师，建立一支适应教学需要的数量达标、结构合理的教师队伍。</w:t>
      </w:r>
    </w:p>
    <w:p>
      <w:pPr>
        <w:widowControl w:val="0"/>
        <w:autoSpaceDE w:val="0"/>
        <w:spacing w:after="0" w:line="560" w:lineRule="exact"/>
        <w:ind w:firstLine="643" w:firstLineChars="200"/>
        <w:jc w:val="both"/>
        <w:rPr>
          <w:rFonts w:ascii="Times New Roman" w:hAnsi="Times New Roman" w:eastAsia="仿宋_GB2312"/>
          <w:kern w:val="2"/>
          <w:sz w:val="32"/>
          <w:szCs w:val="32"/>
        </w:rPr>
      </w:pPr>
      <w:r>
        <w:rPr>
          <w:rFonts w:ascii="Times New Roman" w:hAnsi="Times New Roman" w:eastAsia="仿宋_GB2312"/>
          <w:b/>
          <w:kern w:val="2"/>
          <w:sz w:val="32"/>
          <w:szCs w:val="32"/>
          <w:lang w:bidi="ar"/>
        </w:rPr>
        <w:t>3</w:t>
      </w:r>
      <w:r>
        <w:rPr>
          <w:rFonts w:ascii="Times New Roman" w:hAnsi="Times New Roman" w:eastAsia="仿宋_GB2312"/>
          <w:b/>
          <w:kern w:val="2"/>
          <w:sz w:val="32"/>
          <w:szCs w:val="32"/>
          <w:u w:color="000000"/>
          <w:lang w:bidi="ar"/>
        </w:rPr>
        <w:t>.推进共享实训基地提质增效</w:t>
      </w:r>
      <w:r>
        <w:rPr>
          <w:rFonts w:ascii="Times New Roman" w:hAnsi="Times New Roman" w:eastAsia="仿宋_GB2312"/>
          <w:b/>
          <w:kern w:val="2"/>
          <w:sz w:val="32"/>
          <w:szCs w:val="32"/>
          <w:lang w:bidi="ar"/>
        </w:rPr>
        <w:t>。</w:t>
      </w:r>
      <w:r>
        <w:rPr>
          <w:rFonts w:ascii="Times New Roman" w:hAnsi="Times New Roman" w:eastAsia="仿宋_GB2312"/>
          <w:kern w:val="2"/>
          <w:sz w:val="32"/>
          <w:szCs w:val="32"/>
          <w:u w:color="000000"/>
          <w:lang w:bidi="ar"/>
        </w:rPr>
        <w:t>依据现有实训基地的设备资源条件、实训基地共享度、实训设备使用率等要素，集中投入新建</w:t>
      </w:r>
      <w:r>
        <w:rPr>
          <w:rFonts w:hint="eastAsia" w:ascii="Times New Roman" w:hAnsi="Times New Roman" w:eastAsia="仿宋_GB2312"/>
          <w:kern w:val="2"/>
          <w:sz w:val="32"/>
          <w:szCs w:val="32"/>
          <w:u w:color="000000"/>
          <w:lang w:bidi="ar"/>
        </w:rPr>
        <w:t>100</w:t>
      </w:r>
      <w:r>
        <w:rPr>
          <w:rFonts w:ascii="Times New Roman" w:hAnsi="Times New Roman" w:eastAsia="仿宋_GB2312"/>
          <w:kern w:val="2"/>
          <w:sz w:val="32"/>
          <w:szCs w:val="32"/>
          <w:u w:color="000000"/>
          <w:lang w:bidi="ar"/>
        </w:rPr>
        <w:t>个实训基地</w:t>
      </w:r>
      <w:r>
        <w:rPr>
          <w:rFonts w:ascii="Times New Roman" w:hAnsi="Times New Roman" w:eastAsia="仿宋_GB2312"/>
          <w:kern w:val="2"/>
          <w:sz w:val="32"/>
          <w:szCs w:val="32"/>
          <w:lang w:bidi="ar"/>
        </w:rPr>
        <w:t>，并对</w:t>
      </w:r>
      <w:r>
        <w:rPr>
          <w:rFonts w:hint="eastAsia" w:ascii="Times New Roman" w:hAnsi="Times New Roman" w:eastAsia="仿宋_GB2312"/>
          <w:kern w:val="2"/>
          <w:sz w:val="32"/>
          <w:szCs w:val="32"/>
          <w:lang w:bidi="ar"/>
        </w:rPr>
        <w:t>50</w:t>
      </w:r>
      <w:r>
        <w:rPr>
          <w:rFonts w:ascii="Times New Roman" w:hAnsi="Times New Roman" w:eastAsia="仿宋_GB2312"/>
          <w:kern w:val="2"/>
          <w:sz w:val="32"/>
          <w:szCs w:val="32"/>
          <w:u w:color="000000"/>
          <w:lang w:bidi="ar"/>
        </w:rPr>
        <w:t>个实训基地进行改造扩容。着力解决当前实训设备与企业发展存在代沟、与学校校内基地存在重复、与专业建设存在错位、与实训教学质量提升存在差距等问题。</w:t>
      </w:r>
      <w:r>
        <w:rPr>
          <w:rFonts w:ascii="Times New Roman" w:hAnsi="Times New Roman" w:eastAsia="仿宋_GB2312"/>
          <w:kern w:val="2"/>
          <w:sz w:val="32"/>
          <w:szCs w:val="32"/>
          <w:lang w:bidi="ar"/>
        </w:rPr>
        <w:t>不断优化改善实训环境，加大对实训基地网络基础条件、数字化教学资源、信息化设备等方面的投入，建立完善实训基地教育信息平台，提升实训设备资源与学校实训、社会培训需求对接效率，提高实训基地的资源利用率和服务效益。</w:t>
      </w:r>
    </w:p>
    <w:p>
      <w:pPr>
        <w:widowControl w:val="0"/>
        <w:spacing w:after="0" w:line="560" w:lineRule="exact"/>
        <w:ind w:firstLine="640" w:firstLineChars="200"/>
        <w:jc w:val="both"/>
        <w:outlineLvl w:val="1"/>
        <w:rPr>
          <w:rFonts w:ascii="Times New Roman" w:hAnsi="Times New Roman" w:eastAsia="楷体_GB2312"/>
          <w:kern w:val="2"/>
          <w:sz w:val="32"/>
          <w:szCs w:val="32"/>
        </w:rPr>
      </w:pPr>
      <w:bookmarkStart w:id="28" w:name="_Toc3278"/>
      <w:bookmarkStart w:id="29" w:name="_Toc120699452"/>
      <w:r>
        <w:rPr>
          <w:rFonts w:ascii="Times New Roman" w:hAnsi="Times New Roman" w:eastAsia="楷体_GB2312"/>
          <w:kern w:val="2"/>
          <w:sz w:val="32"/>
          <w:szCs w:val="32"/>
          <w:lang w:bidi="ar"/>
        </w:rPr>
        <w:t>（四）深化产教融合发展</w:t>
      </w:r>
      <w:bookmarkEnd w:id="28"/>
    </w:p>
    <w:p>
      <w:pPr>
        <w:spacing w:after="0" w:line="560" w:lineRule="exact"/>
        <w:ind w:firstLine="643" w:firstLineChars="200"/>
        <w:rPr>
          <w:rFonts w:ascii="Times New Roman" w:hAnsi="Times New Roman" w:eastAsia="仿宋_GB2312" w:cs="Times New Roman"/>
          <w:kern w:val="2"/>
          <w:sz w:val="32"/>
          <w:szCs w:val="32"/>
          <w:lang w:bidi="ar"/>
        </w:rPr>
      </w:pPr>
      <w:r>
        <w:rPr>
          <w:rFonts w:hint="default" w:ascii="Times New Roman" w:hAnsi="Times New Roman" w:eastAsia="仿宋_GB2312"/>
          <w:b/>
          <w:bCs/>
          <w:color w:val="000000" w:themeColor="text1"/>
          <w:kern w:val="2"/>
          <w:sz w:val="32"/>
          <w:szCs w:val="32"/>
          <w:lang w:val="en-US" w:eastAsia="zh-CN" w:bidi="ar"/>
          <w14:textFill>
            <w14:solidFill>
              <w14:schemeClr w14:val="tx1"/>
            </w14:solidFill>
          </w14:textFill>
        </w:rPr>
        <w:t>1.</w:t>
      </w:r>
      <w:r>
        <w:rPr>
          <w:rFonts w:hint="default" w:ascii="Times New Roman" w:hAnsi="Times New Roman" w:eastAsia="仿宋_GB2312"/>
          <w:b/>
          <w:bCs/>
          <w:kern w:val="2"/>
          <w:sz w:val="32"/>
          <w:szCs w:val="32"/>
          <w:lang w:val="en-US" w:eastAsia="zh-CN" w:bidi="ar"/>
        </w:rPr>
        <w:t>鼓励学校与优势产业</w:t>
      </w:r>
      <w:r>
        <w:rPr>
          <w:rFonts w:hint="default" w:ascii="Times New Roman" w:hAnsi="Times New Roman" w:eastAsia="仿宋_GB2312"/>
          <w:b/>
          <w:bCs/>
          <w:color w:val="auto"/>
          <w:kern w:val="2"/>
          <w:sz w:val="32"/>
          <w:szCs w:val="32"/>
          <w:lang w:val="en-US" w:eastAsia="zh-CN" w:bidi="ar"/>
        </w:rPr>
        <w:t>企业</w:t>
      </w:r>
      <w:r>
        <w:rPr>
          <w:rFonts w:hint="default" w:ascii="Times New Roman" w:hAnsi="Times New Roman" w:eastAsia="仿宋_GB2312"/>
          <w:b/>
          <w:bCs/>
          <w:kern w:val="2"/>
          <w:sz w:val="32"/>
          <w:szCs w:val="32"/>
          <w:lang w:val="en-US" w:eastAsia="zh-CN" w:bidi="ar"/>
        </w:rPr>
        <w:t>深度融合。</w:t>
      </w:r>
      <w:r>
        <w:rPr>
          <w:rFonts w:ascii="Times New Roman" w:hAnsi="Times New Roman" w:eastAsia="仿宋_GB2312" w:cs="Times New Roman"/>
          <w:b w:val="0"/>
          <w:bCs w:val="0"/>
          <w:kern w:val="2"/>
          <w:sz w:val="32"/>
          <w:szCs w:val="32"/>
          <w:lang w:bidi="ar"/>
        </w:rPr>
        <w:t>有针对性地对接成德绵乐区域优势产业和企业</w:t>
      </w:r>
      <w:r>
        <w:rPr>
          <w:rFonts w:hint="default" w:ascii="Times New Roman" w:hAnsi="Times New Roman" w:eastAsia="仿宋_GB2312" w:cs="Times New Roman"/>
          <w:b w:val="0"/>
          <w:bCs w:val="0"/>
          <w:kern w:val="2"/>
          <w:sz w:val="32"/>
          <w:szCs w:val="32"/>
          <w:lang w:eastAsia="zh-CN" w:bidi="ar"/>
        </w:rPr>
        <w:t>，</w:t>
      </w:r>
      <w:r>
        <w:rPr>
          <w:rFonts w:hint="default" w:ascii="Times New Roman" w:hAnsi="Times New Roman" w:eastAsia="仿宋_GB2312" w:cs="Times New Roman"/>
          <w:b w:val="0"/>
          <w:bCs w:val="0"/>
          <w:kern w:val="2"/>
          <w:sz w:val="32"/>
          <w:szCs w:val="32"/>
          <w:lang w:val="en-US" w:eastAsia="zh-CN" w:bidi="ar"/>
        </w:rPr>
        <w:t>加强院校</w:t>
      </w:r>
      <w:r>
        <w:rPr>
          <w:rFonts w:ascii="Times New Roman" w:hAnsi="Times New Roman" w:eastAsia="仿宋_GB2312" w:cs="Times New Roman"/>
          <w:b w:val="0"/>
          <w:bCs w:val="0"/>
          <w:kern w:val="2"/>
          <w:sz w:val="32"/>
          <w:szCs w:val="32"/>
          <w:lang w:bidi="ar"/>
        </w:rPr>
        <w:t>与企业进行</w:t>
      </w:r>
      <w:r>
        <w:rPr>
          <w:rFonts w:hint="default" w:ascii="Times New Roman" w:hAnsi="Times New Roman" w:eastAsia="仿宋_GB2312" w:cs="Times New Roman"/>
          <w:b w:val="0"/>
          <w:bCs w:val="0"/>
          <w:kern w:val="2"/>
          <w:sz w:val="32"/>
          <w:szCs w:val="32"/>
          <w:lang w:val="en-US" w:eastAsia="zh-CN" w:bidi="ar"/>
        </w:rPr>
        <w:t>深度</w:t>
      </w:r>
      <w:r>
        <w:rPr>
          <w:rFonts w:ascii="Times New Roman" w:hAnsi="Times New Roman" w:eastAsia="仿宋_GB2312" w:cs="Times New Roman"/>
          <w:b w:val="0"/>
          <w:bCs w:val="0"/>
          <w:kern w:val="2"/>
          <w:sz w:val="32"/>
          <w:szCs w:val="32"/>
          <w:lang w:bidi="ar"/>
        </w:rPr>
        <w:t>产教融合，探索创新合作方式</w:t>
      </w:r>
      <w:r>
        <w:rPr>
          <w:rFonts w:hint="default" w:ascii="Times New Roman" w:hAnsi="Times New Roman" w:eastAsia="仿宋_GB2312" w:cs="Times New Roman"/>
          <w:b w:val="0"/>
          <w:bCs w:val="0"/>
          <w:kern w:val="2"/>
          <w:sz w:val="32"/>
          <w:szCs w:val="32"/>
          <w:lang w:eastAsia="zh-CN" w:bidi="ar"/>
        </w:rPr>
        <w:t>，</w:t>
      </w:r>
      <w:r>
        <w:rPr>
          <w:rFonts w:ascii="Times New Roman" w:hAnsi="Times New Roman" w:eastAsia="仿宋_GB2312" w:cs="Times New Roman"/>
          <w:b w:val="0"/>
          <w:bCs w:val="0"/>
          <w:kern w:val="2"/>
          <w:sz w:val="32"/>
          <w:szCs w:val="32"/>
          <w:lang w:bidi="ar"/>
        </w:rPr>
        <w:t>使专业与企业结伴成长，实现人才培养从学校唱独角戏到“校企一体化育人”的转变。</w:t>
      </w:r>
      <w:r>
        <w:rPr>
          <w:rFonts w:hint="default" w:ascii="Times New Roman" w:hAnsi="Times New Roman" w:eastAsia="仿宋_GB2312" w:cs="Times New Roman"/>
          <w:b w:val="0"/>
          <w:bCs w:val="0"/>
          <w:kern w:val="2"/>
          <w:sz w:val="32"/>
          <w:szCs w:val="32"/>
          <w:lang w:bidi="ar"/>
        </w:rPr>
        <w:t>2022年东旭集团入驻罗江，打造“西部（德阳）光电材料产业园”，将带动上下游企业的快速发展，进一步推动四川省新型显示产业链的发展壮大</w:t>
      </w:r>
      <w:r>
        <w:rPr>
          <w:rFonts w:hint="default" w:ascii="Times New Roman" w:hAnsi="Times New Roman" w:eastAsia="仿宋_GB2312" w:cs="Times New Roman"/>
          <w:b w:val="0"/>
          <w:bCs w:val="0"/>
          <w:kern w:val="2"/>
          <w:sz w:val="32"/>
          <w:szCs w:val="32"/>
          <w:lang w:eastAsia="zh-CN" w:bidi="ar"/>
        </w:rPr>
        <w:t>。</w:t>
      </w:r>
      <w:r>
        <w:rPr>
          <w:rFonts w:hint="default" w:ascii="Times New Roman" w:hAnsi="Times New Roman" w:eastAsia="仿宋_GB2312" w:cs="Times New Roman"/>
          <w:b w:val="0"/>
          <w:bCs w:val="0"/>
          <w:kern w:val="2"/>
          <w:sz w:val="32"/>
          <w:szCs w:val="32"/>
          <w:lang w:bidi="ar"/>
        </w:rPr>
        <w:t>重点推</w:t>
      </w:r>
      <w:r>
        <w:rPr>
          <w:rFonts w:hint="default" w:ascii="Times New Roman" w:hAnsi="Times New Roman" w:eastAsia="仿宋_GB2312" w:cs="Times New Roman"/>
          <w:b w:val="0"/>
          <w:bCs w:val="0"/>
          <w:kern w:val="2"/>
          <w:sz w:val="32"/>
          <w:szCs w:val="32"/>
          <w:lang w:val="en-US" w:eastAsia="zh-CN" w:bidi="ar"/>
        </w:rPr>
        <w:t>进</w:t>
      </w:r>
      <w:r>
        <w:rPr>
          <w:rFonts w:hint="default" w:ascii="Times New Roman" w:hAnsi="Times New Roman" w:eastAsia="仿宋_GB2312" w:cs="Times New Roman"/>
          <w:b w:val="0"/>
          <w:bCs w:val="0"/>
          <w:kern w:val="2"/>
          <w:sz w:val="32"/>
          <w:szCs w:val="32"/>
          <w:lang w:bidi="ar"/>
        </w:rPr>
        <w:t>东旭集团与工科院进行</w:t>
      </w:r>
      <w:r>
        <w:rPr>
          <w:rFonts w:hint="default" w:ascii="Times New Roman" w:hAnsi="Times New Roman" w:eastAsia="仿宋_GB2312" w:cs="Times New Roman"/>
          <w:b w:val="0"/>
          <w:bCs w:val="0"/>
          <w:kern w:val="2"/>
          <w:sz w:val="32"/>
          <w:szCs w:val="32"/>
          <w:lang w:val="en-US" w:eastAsia="zh-CN" w:bidi="ar"/>
        </w:rPr>
        <w:t>合作，建立东旭光电研究院与工科院“智能制造学院”进行</w:t>
      </w:r>
      <w:r>
        <w:rPr>
          <w:rFonts w:hint="default" w:ascii="Times New Roman" w:hAnsi="Times New Roman" w:eastAsia="仿宋_GB2312" w:cs="Times New Roman"/>
          <w:b w:val="0"/>
          <w:bCs w:val="0"/>
          <w:kern w:val="2"/>
          <w:sz w:val="32"/>
          <w:szCs w:val="32"/>
          <w:lang w:bidi="ar"/>
        </w:rPr>
        <w:t>全过程人才培养合作，</w:t>
      </w:r>
      <w:r>
        <w:rPr>
          <w:rFonts w:hint="default" w:ascii="Times New Roman" w:hAnsi="Times New Roman" w:eastAsia="仿宋_GB2312" w:cs="Times New Roman"/>
          <w:b w:val="0"/>
          <w:bCs w:val="0"/>
          <w:kern w:val="2"/>
          <w:sz w:val="32"/>
          <w:szCs w:val="32"/>
          <w:lang w:val="en-US" w:eastAsia="zh-CN" w:bidi="ar"/>
        </w:rPr>
        <w:t>在罗江科教新区</w:t>
      </w:r>
      <w:r>
        <w:rPr>
          <w:rFonts w:hint="default" w:ascii="Times New Roman" w:hAnsi="Times New Roman" w:eastAsia="仿宋_GB2312" w:cs="Times New Roman"/>
          <w:b w:val="0"/>
          <w:bCs w:val="0"/>
          <w:kern w:val="2"/>
          <w:sz w:val="32"/>
          <w:szCs w:val="32"/>
          <w:lang w:bidi="ar"/>
        </w:rPr>
        <w:t>建成东旭集团全国性的人才培养基地。</w:t>
      </w:r>
      <w:r>
        <w:rPr>
          <w:rFonts w:hint="default" w:ascii="Times New Roman" w:hAnsi="Times New Roman" w:eastAsia="仿宋_GB2312" w:cs="Times New Roman"/>
          <w:b w:val="0"/>
          <w:bCs w:val="0"/>
          <w:kern w:val="2"/>
          <w:sz w:val="32"/>
          <w:szCs w:val="32"/>
          <w:lang w:val="en-US" w:eastAsia="zh-CN" w:bidi="ar"/>
        </w:rPr>
        <w:t>积极对接西门子、</w:t>
      </w:r>
      <w:r>
        <w:rPr>
          <w:rFonts w:hint="default" w:ascii="Times New Roman" w:hAnsi="Times New Roman" w:eastAsia="仿宋_GB2312" w:cs="Times New Roman"/>
          <w:b w:val="0"/>
          <w:bCs w:val="0"/>
          <w:kern w:val="2"/>
          <w:sz w:val="32"/>
          <w:szCs w:val="32"/>
          <w:lang w:bidi="ar"/>
        </w:rPr>
        <w:t>沐邦科技、日本对马集团等一批企业的</w:t>
      </w:r>
      <w:r>
        <w:rPr>
          <w:rFonts w:hint="default" w:ascii="Times New Roman" w:hAnsi="Times New Roman" w:eastAsia="仿宋_GB2312" w:cs="Times New Roman"/>
          <w:b w:val="0"/>
          <w:bCs w:val="0"/>
          <w:kern w:val="2"/>
          <w:sz w:val="32"/>
          <w:szCs w:val="32"/>
          <w:lang w:val="en-US" w:eastAsia="zh-CN" w:bidi="ar"/>
        </w:rPr>
        <w:t>校企合作项目</w:t>
      </w:r>
      <w:r>
        <w:rPr>
          <w:rFonts w:hint="default" w:ascii="Times New Roman" w:hAnsi="Times New Roman" w:eastAsia="仿宋_GB2312" w:cs="Times New Roman"/>
          <w:b w:val="0"/>
          <w:bCs w:val="0"/>
          <w:kern w:val="2"/>
          <w:sz w:val="32"/>
          <w:szCs w:val="32"/>
          <w:lang w:bidi="ar"/>
        </w:rPr>
        <w:t>。</w:t>
      </w:r>
      <w:r>
        <w:rPr>
          <w:rFonts w:ascii="Times New Roman" w:hAnsi="Times New Roman" w:eastAsia="仿宋_GB2312" w:cs="Times New Roman"/>
          <w:b w:val="0"/>
          <w:bCs w:val="0"/>
          <w:kern w:val="2"/>
          <w:sz w:val="32"/>
          <w:szCs w:val="32"/>
          <w:lang w:bidi="ar"/>
        </w:rPr>
        <w:t>鼓励学校教育资源走出课堂，</w:t>
      </w:r>
      <w:r>
        <w:rPr>
          <w:rFonts w:hint="default" w:ascii="Times New Roman" w:hAnsi="Times New Roman" w:eastAsia="仿宋_GB2312" w:cs="Times New Roman"/>
          <w:b w:val="0"/>
          <w:bCs w:val="0"/>
          <w:kern w:val="2"/>
          <w:sz w:val="32"/>
          <w:szCs w:val="32"/>
          <w:lang w:bidi="ar"/>
        </w:rPr>
        <w:t>为企业和社会提供</w:t>
      </w:r>
      <w:r>
        <w:rPr>
          <w:rFonts w:hint="default" w:ascii="Times New Roman" w:hAnsi="Times New Roman" w:eastAsia="仿宋_GB2312" w:cs="Times New Roman"/>
          <w:b w:val="0"/>
          <w:bCs w:val="0"/>
          <w:kern w:val="2"/>
          <w:sz w:val="32"/>
          <w:szCs w:val="32"/>
          <w:lang w:val="en-US" w:eastAsia="zh-CN" w:bidi="ar"/>
        </w:rPr>
        <w:t>在职技能培训服务。</w:t>
      </w:r>
    </w:p>
    <w:p>
      <w:pPr>
        <w:widowControl w:val="0"/>
        <w:spacing w:after="0" w:line="56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bCs/>
          <w:kern w:val="2"/>
          <w:sz w:val="32"/>
          <w:szCs w:val="32"/>
          <w:lang w:val="en-US" w:eastAsia="zh-CN" w:bidi="ar"/>
        </w:rPr>
        <w:t>2</w:t>
      </w:r>
      <w:r>
        <w:rPr>
          <w:rFonts w:ascii="Times New Roman" w:hAnsi="Times New Roman" w:eastAsia="仿宋_GB2312"/>
          <w:b/>
          <w:bCs/>
          <w:kern w:val="2"/>
          <w:sz w:val="32"/>
          <w:szCs w:val="32"/>
          <w:lang w:bidi="ar"/>
        </w:rPr>
        <w:t>.组建专家智库，切实发挥人才优势。</w:t>
      </w:r>
      <w:r>
        <w:rPr>
          <w:rFonts w:ascii="Times New Roman" w:hAnsi="Times New Roman" w:eastAsia="仿宋_GB2312"/>
          <w:kern w:val="2"/>
          <w:sz w:val="32"/>
          <w:szCs w:val="32"/>
          <w:lang w:bidi="ar"/>
        </w:rPr>
        <w:t>充分发挥</w:t>
      </w:r>
      <w:r>
        <w:rPr>
          <w:rFonts w:hint="eastAsia" w:ascii="Times New Roman" w:hAnsi="Times New Roman" w:eastAsia="仿宋_GB2312"/>
          <w:kern w:val="2"/>
          <w:sz w:val="32"/>
          <w:szCs w:val="32"/>
          <w:lang w:bidi="ar"/>
        </w:rPr>
        <w:t>院校</w:t>
      </w:r>
      <w:r>
        <w:rPr>
          <w:rFonts w:ascii="Times New Roman" w:hAnsi="Times New Roman" w:eastAsia="仿宋_GB2312"/>
          <w:kern w:val="2"/>
          <w:sz w:val="32"/>
          <w:szCs w:val="32"/>
          <w:lang w:bidi="ar"/>
        </w:rPr>
        <w:t>学科建设和人才汇聚的优势，挖掘高校服务地方经济社会的最大潜能，统筹推进罗江社会经济发展，以科教新区为主体，区科协搭建交流平台，整合学校、企业及地方人、财、物、信息等优质资源，建立由学校领军人才+龙头企业专家组成的具有罗江特色的专家智库，每年组织2次以上专题交流、政策解读、业务培训等</w:t>
      </w:r>
      <w:r>
        <w:rPr>
          <w:rFonts w:hint="eastAsia" w:ascii="Times New Roman" w:hAnsi="Times New Roman" w:eastAsia="仿宋_GB2312"/>
          <w:kern w:val="2"/>
          <w:sz w:val="32"/>
          <w:szCs w:val="32"/>
          <w:lang w:bidi="ar"/>
        </w:rPr>
        <w:t>活动</w:t>
      </w:r>
      <w:r>
        <w:rPr>
          <w:rFonts w:ascii="Times New Roman" w:hAnsi="Times New Roman" w:eastAsia="仿宋_GB2312"/>
          <w:kern w:val="2"/>
          <w:sz w:val="32"/>
          <w:szCs w:val="32"/>
          <w:lang w:bidi="ar"/>
        </w:rPr>
        <w:t>，促进学校、企业及地方开展人才交流、研究心得与成果分享，开展信息互换、资源共享、合作研究等。</w:t>
      </w:r>
    </w:p>
    <w:p>
      <w:pPr>
        <w:widowControl w:val="0"/>
        <w:spacing w:after="0" w:line="56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kern w:val="2"/>
          <w:sz w:val="32"/>
          <w:szCs w:val="32"/>
          <w:lang w:val="en-US" w:eastAsia="zh-CN" w:bidi="ar"/>
        </w:rPr>
        <w:t>3</w:t>
      </w:r>
      <w:r>
        <w:rPr>
          <w:rFonts w:ascii="Times New Roman" w:hAnsi="Times New Roman" w:eastAsia="仿宋_GB2312"/>
          <w:b/>
          <w:kern w:val="2"/>
          <w:sz w:val="32"/>
          <w:szCs w:val="32"/>
          <w:lang w:bidi="ar"/>
        </w:rPr>
        <w:t>.推动专业学科建设，加快产业转型升级。</w:t>
      </w:r>
      <w:r>
        <w:rPr>
          <w:rFonts w:ascii="Times New Roman" w:hAnsi="Times New Roman" w:eastAsia="仿宋_GB2312"/>
          <w:kern w:val="2"/>
          <w:sz w:val="32"/>
          <w:szCs w:val="32"/>
          <w:lang w:bidi="ar"/>
        </w:rPr>
        <w:t>瞄准全省产业升级，抢抓成渝地区双城经济圈建设、成德眉资同城化发展和新时代西部大开发机遇，对接我区产业集群，构建专业体系，优化专业结构，建设专业集群。明确以能力培养为核心，以促进知识、能力、素质有机融合为主线，以构建产学研合作教育平台为突破口的课程建设思路，制定以新材料、智能制造、电子、汽车、物流、食品加工及文化旅游为主线的产教融合专业课程建设标准，逐步优化现有专业课程。建立专业与行业、产业需求对接，教学内容与企业岗位要求对接，教学过程与企业生产过程对接，科学研究与企业实际问题对接的人才培养模式。</w:t>
      </w:r>
    </w:p>
    <w:p>
      <w:pPr>
        <w:widowControl w:val="0"/>
        <w:spacing w:after="0" w:line="56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kern w:val="2"/>
          <w:sz w:val="32"/>
          <w:szCs w:val="32"/>
          <w:lang w:val="en-US" w:eastAsia="zh-CN" w:bidi="ar"/>
        </w:rPr>
        <w:t>4</w:t>
      </w:r>
      <w:r>
        <w:rPr>
          <w:rFonts w:ascii="Times New Roman" w:hAnsi="Times New Roman" w:eastAsia="仿宋_GB2312"/>
          <w:b/>
          <w:kern w:val="2"/>
          <w:sz w:val="32"/>
          <w:szCs w:val="32"/>
          <w:lang w:bidi="ar"/>
        </w:rPr>
        <w:t>.整合高质培训资源，加强技能培训。</w:t>
      </w:r>
      <w:r>
        <w:rPr>
          <w:rFonts w:ascii="Times New Roman" w:hAnsi="Times New Roman" w:eastAsia="仿宋_GB2312"/>
          <w:kern w:val="2"/>
          <w:sz w:val="32"/>
          <w:szCs w:val="32"/>
          <w:lang w:bidi="ar"/>
        </w:rPr>
        <w:t>建立院校、民办培训机构和各类企业、行业组织相联合的职业培训体系，推进产学研合作基地及合作平台建设，积极鼓励企业与院校、培训机构合作开展订单式培训，共同培养符合行业需求的人才。进一步优化培训资源的结构、布局，建立职业培训与产业需求动态对接机制，提升人才培养质量。多渠道、多层次、多形式地开展职业技能普及培训、岗位技能提升培训，满足不同人群、不同技能等级劳动者的职业技能提升培训需求。</w:t>
      </w:r>
    </w:p>
    <w:p>
      <w:pPr>
        <w:widowControl w:val="0"/>
        <w:spacing w:after="0" w:line="56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kern w:val="2"/>
          <w:sz w:val="32"/>
          <w:szCs w:val="32"/>
          <w:lang w:val="en-US" w:eastAsia="zh-CN" w:bidi="ar"/>
        </w:rPr>
        <w:t>5</w:t>
      </w:r>
      <w:r>
        <w:rPr>
          <w:rFonts w:ascii="Times New Roman" w:hAnsi="Times New Roman" w:eastAsia="仿宋_GB2312"/>
          <w:b/>
          <w:kern w:val="2"/>
          <w:sz w:val="32"/>
          <w:szCs w:val="32"/>
          <w:lang w:bidi="ar"/>
        </w:rPr>
        <w:t>.人才双向互派互聘，深化校企协同育人。</w:t>
      </w:r>
      <w:r>
        <w:rPr>
          <w:rFonts w:ascii="Times New Roman" w:hAnsi="Times New Roman" w:eastAsia="仿宋_GB2312"/>
          <w:kern w:val="2"/>
          <w:sz w:val="32"/>
          <w:szCs w:val="32"/>
          <w:lang w:bidi="ar"/>
        </w:rPr>
        <w:t>着力推行校企合作、工学结合，强化实训教学，建设院校与企业深度合作的实训平台。在学校建立“教学型”校内操作基地，在企业车间设立“产教型”校外实习基地，企业选派工程技术人员、高技能人才到学校担任专兼职专业课教师、实习指导教师或者创业导师；教师到企业挂职锻炼或担任顾问；学生到企业跟岗实习、实训，加深学校与企业的相互了解，密切校企关系。</w:t>
      </w:r>
    </w:p>
    <w:p>
      <w:pPr>
        <w:autoSpaceDE w:val="0"/>
        <w:spacing w:after="0" w:line="560" w:lineRule="exact"/>
        <w:ind w:firstLine="641"/>
        <w:rPr>
          <w:rFonts w:ascii="Times New Roman" w:hAnsi="Times New Roman" w:eastAsia="仿宋_GB2312"/>
          <w:kern w:val="2"/>
          <w:sz w:val="32"/>
          <w:szCs w:val="32"/>
        </w:rPr>
      </w:pPr>
      <w:r>
        <w:rPr>
          <w:rFonts w:hint="eastAsia" w:ascii="Times New Roman" w:hAnsi="Times New Roman" w:eastAsia="仿宋_GB2312"/>
          <w:b/>
          <w:kern w:val="2"/>
          <w:sz w:val="32"/>
          <w:szCs w:val="32"/>
          <w:lang w:val="en-US" w:eastAsia="zh-CN" w:bidi="ar"/>
        </w:rPr>
        <w:t>6</w:t>
      </w:r>
      <w:r>
        <w:rPr>
          <w:rFonts w:ascii="Times New Roman" w:hAnsi="Times New Roman" w:eastAsia="仿宋_GB2312"/>
          <w:b/>
          <w:kern w:val="2"/>
          <w:sz w:val="32"/>
          <w:szCs w:val="32"/>
          <w:lang w:bidi="ar"/>
        </w:rPr>
        <w:t>.举办大型活动赛事，深化校企合作力度。</w:t>
      </w:r>
      <w:r>
        <w:rPr>
          <w:rFonts w:ascii="Times New Roman" w:hAnsi="Times New Roman" w:eastAsia="仿宋_GB2312"/>
          <w:kern w:val="2"/>
          <w:sz w:val="32"/>
          <w:szCs w:val="32"/>
          <w:lang w:bidi="ar"/>
        </w:rPr>
        <w:t>支持院校承办高水平行业技能大赛，利用专业方面和师资力量的优势，积极寻求与相关上下游企业交流合作。积极筹办“中国西部职业教育发展论坛”，邀请全国职业教育领域的专家学者出席论坛，为西部科教城的发展献计献策，促成更多院校关注罗江，吸引更多单位与罗江区的学校、企业及政府合作。依托中国摔跤协会训练、竞赛、培训基地</w:t>
      </w:r>
      <w:r>
        <w:rPr>
          <w:rFonts w:hint="eastAsia" w:ascii="Times New Roman" w:hAnsi="Times New Roman" w:eastAsia="仿宋_GB2312"/>
          <w:kern w:val="2"/>
          <w:sz w:val="32"/>
          <w:szCs w:val="32"/>
          <w:lang w:bidi="ar"/>
        </w:rPr>
        <w:t>及</w:t>
      </w:r>
      <w:r>
        <w:rPr>
          <w:rFonts w:ascii="Times New Roman" w:hAnsi="Times New Roman" w:eastAsia="仿宋_GB2312"/>
          <w:kern w:val="2"/>
          <w:sz w:val="32"/>
          <w:szCs w:val="32"/>
          <w:lang w:bidi="ar"/>
        </w:rPr>
        <w:t>摔跤博物馆，承接国际性、全国性摔跤赛事及国际、国家级裁判员、高级教练员培训工作</w:t>
      </w:r>
      <w:r>
        <w:rPr>
          <w:rFonts w:hint="eastAsia" w:ascii="Times New Roman" w:hAnsi="Times New Roman" w:eastAsia="仿宋_GB2312"/>
          <w:kern w:val="2"/>
          <w:sz w:val="32"/>
          <w:szCs w:val="32"/>
          <w:lang w:bidi="ar"/>
        </w:rPr>
        <w:t>；</w:t>
      </w:r>
      <w:r>
        <w:rPr>
          <w:rFonts w:ascii="Times New Roman" w:hAnsi="Times New Roman" w:eastAsia="仿宋_GB2312"/>
          <w:kern w:val="2"/>
          <w:sz w:val="32"/>
          <w:szCs w:val="32"/>
          <w:lang w:bidi="ar"/>
        </w:rPr>
        <w:t>依托龑江足球竞训基地，承接全国男女足球及全省各级各类比赛。</w:t>
      </w:r>
    </w:p>
    <w:p>
      <w:pPr>
        <w:widowControl w:val="0"/>
        <w:spacing w:after="0" w:line="560" w:lineRule="exact"/>
        <w:ind w:firstLine="640" w:firstLineChars="200"/>
        <w:jc w:val="both"/>
        <w:outlineLvl w:val="1"/>
        <w:rPr>
          <w:rFonts w:ascii="Times New Roman" w:hAnsi="Times New Roman" w:eastAsia="楷体_GB2312"/>
          <w:kern w:val="2"/>
          <w:sz w:val="32"/>
          <w:szCs w:val="32"/>
          <w:lang w:bidi="ar"/>
        </w:rPr>
      </w:pPr>
      <w:bookmarkStart w:id="30" w:name="_Toc1715"/>
      <w:r>
        <w:rPr>
          <w:rFonts w:ascii="Times New Roman" w:hAnsi="Times New Roman" w:eastAsia="楷体_GB2312"/>
          <w:kern w:val="2"/>
          <w:sz w:val="32"/>
          <w:szCs w:val="32"/>
          <w:lang w:bidi="ar"/>
        </w:rPr>
        <w:t>（五）构筑人才集聚高地</w:t>
      </w:r>
      <w:bookmarkEnd w:id="30"/>
    </w:p>
    <w:p>
      <w:pPr>
        <w:widowControl w:val="0"/>
        <w:overflowPunct w:val="0"/>
        <w:autoSpaceDE w:val="0"/>
        <w:autoSpaceDN w:val="0"/>
        <w:spacing w:after="0" w:line="570" w:lineRule="exact"/>
        <w:ind w:firstLine="641"/>
        <w:jc w:val="both"/>
        <w:rPr>
          <w:rFonts w:ascii="Times New Roman" w:hAnsi="Times New Roman" w:eastAsia="仿宋_GB2312"/>
          <w:bCs/>
          <w:kern w:val="44"/>
          <w:sz w:val="32"/>
          <w:szCs w:val="32"/>
        </w:rPr>
      </w:pPr>
      <w:r>
        <w:rPr>
          <w:rFonts w:ascii="Times New Roman" w:hAnsi="Times New Roman" w:eastAsia="仿宋_GB2312"/>
          <w:b/>
          <w:kern w:val="2"/>
          <w:sz w:val="32"/>
          <w:szCs w:val="32"/>
          <w:lang w:bidi="ar"/>
        </w:rPr>
        <w:t>1</w:t>
      </w:r>
      <w:r>
        <w:rPr>
          <w:rFonts w:hint="eastAsia" w:ascii="Times New Roman" w:hAnsi="Times New Roman" w:eastAsia="仿宋_GB2312"/>
          <w:b/>
          <w:kern w:val="2"/>
          <w:sz w:val="32"/>
          <w:szCs w:val="32"/>
          <w:lang w:bidi="ar"/>
        </w:rPr>
        <w:t>.</w:t>
      </w:r>
      <w:r>
        <w:rPr>
          <w:rFonts w:ascii="Times New Roman" w:hAnsi="Times New Roman" w:eastAsia="仿宋_GB2312"/>
          <w:b/>
          <w:kern w:val="2"/>
          <w:sz w:val="32"/>
          <w:szCs w:val="32"/>
          <w:lang w:bidi="ar"/>
        </w:rPr>
        <w:t>靶向引进高层次人才。</w:t>
      </w:r>
      <w:r>
        <w:rPr>
          <w:rFonts w:ascii="Times New Roman" w:hAnsi="Times New Roman" w:eastAsia="仿宋_GB2312"/>
          <w:bCs/>
          <w:kern w:val="44"/>
          <w:sz w:val="32"/>
          <w:szCs w:val="32"/>
          <w:lang w:bidi="ar"/>
        </w:rPr>
        <w:t>聚焦产业发展、双创升级需求，综合运用靶向定位人才、以才引才、专业服务及活动聚才等方式，开展针对性的人才匹配和招引工作，大力引进多层次人才。</w:t>
      </w:r>
      <w:r>
        <w:rPr>
          <w:rFonts w:ascii="Times New Roman" w:hAnsi="Times New Roman" w:eastAsia="仿宋_GB2312"/>
          <w:kern w:val="24"/>
          <w:sz w:val="32"/>
          <w:szCs w:val="32"/>
          <w:lang w:bidi="ar"/>
        </w:rPr>
        <w:t>发挥</w:t>
      </w:r>
      <w:r>
        <w:rPr>
          <w:rFonts w:hint="eastAsia" w:ascii="Times New Roman" w:hAnsi="Times New Roman" w:eastAsia="仿宋_GB2312"/>
          <w:kern w:val="24"/>
          <w:sz w:val="32"/>
          <w:szCs w:val="32"/>
          <w:lang w:bidi="ar"/>
        </w:rPr>
        <w:t>院校</w:t>
      </w:r>
      <w:r>
        <w:rPr>
          <w:rFonts w:ascii="Times New Roman" w:hAnsi="Times New Roman" w:eastAsia="仿宋_GB2312"/>
          <w:kern w:val="24"/>
          <w:sz w:val="32"/>
          <w:szCs w:val="32"/>
          <w:lang w:bidi="ar"/>
        </w:rPr>
        <w:t>引才主体作用，支持院校设立具有吸引力的人才激励政策，招引特色专业</w:t>
      </w:r>
      <w:r>
        <w:rPr>
          <w:rFonts w:hint="eastAsia" w:ascii="Times New Roman" w:hAnsi="Times New Roman" w:eastAsia="仿宋_GB2312"/>
          <w:kern w:val="24"/>
          <w:sz w:val="32"/>
          <w:szCs w:val="32"/>
          <w:lang w:bidi="ar"/>
        </w:rPr>
        <w:t>急需</w:t>
      </w:r>
      <w:r>
        <w:rPr>
          <w:rFonts w:ascii="Times New Roman" w:hAnsi="Times New Roman" w:eastAsia="仿宋_GB2312"/>
          <w:kern w:val="24"/>
          <w:sz w:val="32"/>
          <w:szCs w:val="32"/>
          <w:lang w:bidi="ar"/>
        </w:rPr>
        <w:t>紧缺人才。支持院校</w:t>
      </w:r>
      <w:r>
        <w:rPr>
          <w:rFonts w:ascii="Times New Roman" w:hAnsi="Times New Roman" w:eastAsia="仿宋_GB2312"/>
          <w:kern w:val="2"/>
          <w:sz w:val="32"/>
          <w:szCs w:val="32"/>
          <w:lang w:bidi="ar"/>
        </w:rPr>
        <w:t>与企业合作引才，深化产学研融合发展，推动院校与企业联合招引一批高层次人才和团队。</w:t>
      </w:r>
      <w:r>
        <w:rPr>
          <w:rFonts w:ascii="Times New Roman" w:hAnsi="Times New Roman" w:eastAsia="仿宋_GB2312"/>
          <w:bCs/>
          <w:kern w:val="44"/>
          <w:sz w:val="32"/>
          <w:szCs w:val="32"/>
          <w:lang w:bidi="ar"/>
        </w:rPr>
        <w:t>支持企业与知名高校院所打造院士工作站、博士后工作站，充分发挥顶尖人才的行业影响力和人才号召力，实现“以才引才”。搭建创业之桥、人才项目对接会、产学研合作论坛等人才交流合作平台，促进产业领军人物、青年双创人才等各类人才集聚，为园区发展增添活力。</w:t>
      </w:r>
    </w:p>
    <w:p>
      <w:pPr>
        <w:widowControl w:val="0"/>
        <w:spacing w:after="0" w:line="560" w:lineRule="exact"/>
        <w:ind w:firstLine="640"/>
        <w:jc w:val="both"/>
        <w:rPr>
          <w:rFonts w:ascii="Times New Roman" w:hAnsi="Times New Roman" w:eastAsia="仿宋_GB2312"/>
          <w:kern w:val="24"/>
          <w:sz w:val="32"/>
          <w:szCs w:val="32"/>
          <w:lang w:bidi="ar"/>
        </w:rPr>
      </w:pPr>
      <w:r>
        <w:rPr>
          <w:rFonts w:ascii="Times New Roman" w:hAnsi="Times New Roman" w:eastAsia="仿宋_GB2312"/>
          <w:b/>
          <w:kern w:val="2"/>
          <w:sz w:val="32"/>
          <w:szCs w:val="32"/>
          <w:lang w:bidi="ar"/>
        </w:rPr>
        <w:t>2</w:t>
      </w:r>
      <w:r>
        <w:rPr>
          <w:rFonts w:hint="eastAsia" w:ascii="Times New Roman" w:hAnsi="Times New Roman" w:eastAsia="仿宋_GB2312"/>
          <w:b/>
          <w:kern w:val="2"/>
          <w:sz w:val="32"/>
          <w:szCs w:val="32"/>
          <w:lang w:bidi="ar"/>
        </w:rPr>
        <w:t>.</w:t>
      </w:r>
      <w:r>
        <w:rPr>
          <w:rFonts w:ascii="Times New Roman" w:hAnsi="Times New Roman" w:eastAsia="仿宋_GB2312"/>
          <w:b/>
          <w:kern w:val="2"/>
          <w:sz w:val="32"/>
          <w:szCs w:val="32"/>
          <w:lang w:bidi="ar"/>
        </w:rPr>
        <w:t>集聚优质教育资源育才。</w:t>
      </w:r>
      <w:r>
        <w:rPr>
          <w:rFonts w:ascii="Times New Roman" w:hAnsi="Times New Roman" w:eastAsia="仿宋_GB2312"/>
          <w:kern w:val="24"/>
          <w:sz w:val="32"/>
          <w:szCs w:val="32"/>
          <w:lang w:bidi="ar"/>
        </w:rPr>
        <w:t>通过打造研究生教育实践基地、对接国内知名院校、开展国际合作等多种方式，实现本地人才层级跃升。全力支持四川工业科技学院、西南财经大学天府学院建设高水平专业群，大力支持德阳农业科技职业学院加快特色发展，创建高水平高职院校，全力支持德阳通用电子科技学校申报三名工程建设单位。通过深化校企合作和产教融合，大力培养复合型高技能人才。积极推进中外合作办学项目，对接日本、韩国等国家知名高校，与在罗院校共建特色专业、研发中心平台、联合人才培养模式，重点开展人才培养、人才交流。</w:t>
      </w:r>
    </w:p>
    <w:p>
      <w:pPr>
        <w:widowControl w:val="0"/>
        <w:overflowPunct w:val="0"/>
        <w:autoSpaceDE w:val="0"/>
        <w:autoSpaceDN w:val="0"/>
        <w:spacing w:after="0" w:line="570" w:lineRule="exact"/>
        <w:ind w:firstLine="641"/>
        <w:jc w:val="both"/>
        <w:rPr>
          <w:rFonts w:hint="eastAsia" w:ascii="Times New Roman" w:hAnsi="Times New Roman" w:eastAsia="仿宋_GB2312" w:cs="仿宋_GB2312"/>
          <w:bCs/>
          <w:kern w:val="44"/>
          <w:sz w:val="32"/>
          <w:szCs w:val="32"/>
          <w:lang w:bidi="ar"/>
        </w:rPr>
      </w:pPr>
      <w:r>
        <w:rPr>
          <w:rFonts w:ascii="Times New Roman" w:hAnsi="Times New Roman" w:eastAsia="仿宋_GB2312"/>
          <w:b/>
          <w:kern w:val="2"/>
          <w:sz w:val="32"/>
          <w:szCs w:val="32"/>
          <w:lang w:bidi="ar"/>
        </w:rPr>
        <w:t>3</w:t>
      </w:r>
      <w:r>
        <w:rPr>
          <w:rFonts w:hint="eastAsia" w:ascii="Times New Roman" w:hAnsi="Times New Roman" w:eastAsia="仿宋_GB2312"/>
          <w:b/>
          <w:kern w:val="2"/>
          <w:sz w:val="32"/>
          <w:szCs w:val="32"/>
          <w:lang w:bidi="ar"/>
        </w:rPr>
        <w:t>.</w:t>
      </w:r>
      <w:r>
        <w:rPr>
          <w:rFonts w:ascii="Times New Roman" w:hAnsi="Times New Roman" w:eastAsia="仿宋_GB2312"/>
          <w:b/>
          <w:kern w:val="2"/>
          <w:sz w:val="32"/>
          <w:szCs w:val="32"/>
          <w:lang w:bidi="ar"/>
        </w:rPr>
        <w:t>完善人才激励政策。</w:t>
      </w:r>
      <w:r>
        <w:rPr>
          <w:rFonts w:hint="eastAsia" w:ascii="仿宋_GB2312" w:hAnsi="Times New Roman" w:eastAsia="仿宋_GB2312" w:cs="仿宋_GB2312"/>
          <w:color w:val="000000"/>
          <w:kern w:val="24"/>
          <w:sz w:val="32"/>
          <w:szCs w:val="32"/>
          <w:lang w:bidi="ar"/>
        </w:rPr>
        <w:t>进一步加大人才支持力度，完善人才政策，常态化开展人才项目路演，加快高端人才的集聚和流动。实施本土院校人才留罗计划，聚焦在罗院校毕业生，制定和完善聚集青年人才的政策和举措，强化宣传引导，鼓励在罗院校为企业</w:t>
      </w:r>
      <w:r>
        <w:rPr>
          <w:rFonts w:ascii="Times New Roman" w:hAnsi="Times New Roman" w:eastAsia="仿宋_GB2312"/>
          <w:color w:val="000000"/>
          <w:kern w:val="24"/>
          <w:sz w:val="32"/>
          <w:szCs w:val="32"/>
          <w:lang w:bidi="ar"/>
        </w:rPr>
        <w:t>“</w:t>
      </w:r>
      <w:r>
        <w:rPr>
          <w:rFonts w:hint="eastAsia" w:ascii="仿宋_GB2312" w:hAnsi="Times New Roman" w:eastAsia="仿宋_GB2312" w:cs="仿宋_GB2312"/>
          <w:color w:val="000000"/>
          <w:kern w:val="24"/>
          <w:sz w:val="32"/>
          <w:szCs w:val="32"/>
          <w:lang w:bidi="ar"/>
        </w:rPr>
        <w:t>订单式</w:t>
      </w:r>
      <w:r>
        <w:rPr>
          <w:rFonts w:ascii="Times New Roman" w:hAnsi="Times New Roman" w:eastAsia="仿宋_GB2312"/>
          <w:color w:val="000000"/>
          <w:kern w:val="24"/>
          <w:sz w:val="32"/>
          <w:szCs w:val="32"/>
          <w:lang w:bidi="ar"/>
        </w:rPr>
        <w:t>”</w:t>
      </w:r>
      <w:r>
        <w:rPr>
          <w:rFonts w:hint="eastAsia" w:ascii="仿宋_GB2312" w:hAnsi="Times New Roman" w:eastAsia="仿宋_GB2312" w:cs="仿宋_GB2312"/>
          <w:color w:val="000000"/>
          <w:kern w:val="24"/>
          <w:sz w:val="32"/>
          <w:szCs w:val="32"/>
          <w:lang w:bidi="ar"/>
        </w:rPr>
        <w:t>输送毕业生，鼓励毕业生在罗就业创业</w:t>
      </w:r>
      <w:r>
        <w:rPr>
          <w:rFonts w:hint="eastAsia" w:ascii="Times New Roman" w:hAnsi="Times New Roman" w:eastAsia="仿宋_GB2312" w:cs="仿宋_GB2312"/>
          <w:color w:val="000000"/>
          <w:kern w:val="24"/>
          <w:sz w:val="32"/>
          <w:szCs w:val="32"/>
          <w:lang w:bidi="ar"/>
        </w:rPr>
        <w:t>。</w:t>
      </w:r>
      <w:r>
        <w:rPr>
          <w:rFonts w:hint="eastAsia" w:ascii="Times New Roman" w:hAnsi="Times New Roman" w:eastAsia="仿宋_GB2312" w:cs="仿宋_GB2312"/>
          <w:bCs/>
          <w:kern w:val="44"/>
          <w:sz w:val="32"/>
          <w:szCs w:val="32"/>
          <w:lang w:bidi="ar"/>
        </w:rPr>
        <w:t>针对科教新区重点行业领域关键人才给予资金、场地、服务等支持，引导人才优先在科教新区开展创新创业。强化技能拔尖人才激励措施，鼓励在校师生参与世界级、国家级技能大赛，对获奖者给予奖励。</w:t>
      </w:r>
    </w:p>
    <w:p>
      <w:pPr>
        <w:widowControl w:val="0"/>
        <w:spacing w:after="0" w:line="560" w:lineRule="exact"/>
        <w:ind w:firstLine="640" w:firstLineChars="200"/>
        <w:jc w:val="both"/>
        <w:outlineLvl w:val="1"/>
        <w:rPr>
          <w:rFonts w:hint="default" w:ascii="Times New Roman" w:hAnsi="Times New Roman" w:eastAsia="楷体_GB2312"/>
          <w:kern w:val="2"/>
          <w:sz w:val="32"/>
          <w:szCs w:val="32"/>
          <w:lang w:val="en-US" w:eastAsia="zh-CN" w:bidi="ar"/>
        </w:rPr>
      </w:pPr>
      <w:r>
        <w:rPr>
          <w:rFonts w:hint="default" w:ascii="Times New Roman" w:hAnsi="Times New Roman" w:eastAsia="楷体_GB2312"/>
          <w:kern w:val="2"/>
          <w:sz w:val="32"/>
          <w:szCs w:val="32"/>
          <w:lang w:val="en-US" w:eastAsia="zh-CN" w:bidi="ar"/>
        </w:rPr>
        <w:t>（六）提高国际化水平</w:t>
      </w:r>
    </w:p>
    <w:p>
      <w:pPr>
        <w:spacing w:after="0" w:line="560" w:lineRule="exact"/>
        <w:ind w:firstLine="640" w:firstLineChars="200"/>
        <w:rPr>
          <w:rFonts w:hint="eastAsia" w:ascii="仿宋_GB2312" w:hAnsi="Times New Roman" w:eastAsia="仿宋_GB2312" w:cs="仿宋_GB2312"/>
          <w:color w:val="000000"/>
          <w:kern w:val="24"/>
          <w:sz w:val="32"/>
          <w:szCs w:val="32"/>
          <w:lang w:val="en-US" w:eastAsia="zh-CN" w:bidi="ar"/>
        </w:rPr>
      </w:pPr>
      <w:r>
        <w:rPr>
          <w:rFonts w:hint="eastAsia" w:ascii="仿宋_GB2312" w:hAnsi="Times New Roman" w:eastAsia="仿宋_GB2312" w:cs="仿宋_GB2312"/>
          <w:color w:val="000000"/>
          <w:kern w:val="24"/>
          <w:sz w:val="32"/>
          <w:szCs w:val="32"/>
          <w:lang w:val="en-US" w:eastAsia="zh-CN" w:bidi="ar"/>
        </w:rPr>
        <w:t>鼓励学校积极开展国际交流与合作，扩大留学生交换项目规模，以学校之间的跨国学术交流为桥梁，进一步扩大引进外资的力度。明德集团疫情之前与东南亚、日韩曾建立了良好的农业项目合作和留学生互换项目，随着国内疫情防控政策的改变，推动这些合作项目尽快恢复并进一步扩展。支持工科院与德国工商大会（AHK）、西门子公司等在人才培养，国际学术交流，研发项目合作等方面进行合作。鼓励通用电子、西财天府学院等高校与日本对马医疗集团进行康养项目接洽，引入日本康养模式，参与行业标准建设，促进西部科教城护理专业和康养专业人才培养和罗江康养行业发展。</w:t>
      </w:r>
    </w:p>
    <w:p>
      <w:pPr>
        <w:spacing w:after="0" w:line="560" w:lineRule="exact"/>
        <w:ind w:firstLine="640" w:firstLineChars="200"/>
        <w:outlineLvl w:val="0"/>
        <w:rPr>
          <w:rFonts w:ascii="Times New Roman" w:hAnsi="Times New Roman" w:eastAsia="黑体"/>
          <w:b/>
          <w:sz w:val="32"/>
          <w:szCs w:val="32"/>
        </w:rPr>
      </w:pPr>
      <w:bookmarkStart w:id="31" w:name="_Toc759"/>
      <w:r>
        <w:rPr>
          <w:rFonts w:ascii="Times New Roman" w:hAnsi="Times New Roman" w:eastAsia="黑体"/>
          <w:bCs/>
          <w:sz w:val="32"/>
          <w:szCs w:val="32"/>
        </w:rPr>
        <w:t>六、</w:t>
      </w:r>
      <w:bookmarkEnd w:id="29"/>
      <w:bookmarkEnd w:id="31"/>
      <w:r>
        <w:rPr>
          <w:rFonts w:hint="eastAsia" w:ascii="Times New Roman" w:hAnsi="Times New Roman" w:eastAsia="黑体"/>
          <w:bCs/>
          <w:sz w:val="32"/>
          <w:szCs w:val="32"/>
        </w:rPr>
        <w:t>规划实施保障</w:t>
      </w:r>
    </w:p>
    <w:p>
      <w:pPr>
        <w:spacing w:after="0" w:line="560" w:lineRule="exact"/>
        <w:ind w:firstLine="643" w:firstLineChars="200"/>
        <w:outlineLvl w:val="1"/>
        <w:rPr>
          <w:rFonts w:ascii="楷体_GB2312" w:hAnsi="楷体_GB2312" w:eastAsia="楷体_GB2312" w:cs="楷体_GB2312"/>
          <w:sz w:val="32"/>
          <w:szCs w:val="32"/>
        </w:rPr>
      </w:pPr>
      <w:bookmarkStart w:id="32" w:name="_Toc120699453"/>
      <w:bookmarkStart w:id="33" w:name="_Toc15617"/>
      <w:r>
        <w:rPr>
          <w:rFonts w:hint="eastAsia" w:ascii="楷体_GB2312" w:hAnsi="楷体_GB2312" w:eastAsia="楷体_GB2312" w:cs="楷体_GB2312"/>
          <w:b/>
          <w:sz w:val="32"/>
          <w:szCs w:val="32"/>
        </w:rPr>
        <w:t>（一）</w:t>
      </w:r>
      <w:bookmarkEnd w:id="32"/>
      <w:bookmarkEnd w:id="33"/>
      <w:r>
        <w:rPr>
          <w:rFonts w:hint="eastAsia" w:ascii="楷体_GB2312" w:hAnsi="楷体_GB2312" w:eastAsia="楷体_GB2312" w:cs="楷体_GB2312"/>
          <w:b/>
          <w:sz w:val="32"/>
          <w:szCs w:val="32"/>
        </w:rPr>
        <w:t>理顺体制机制</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进一步解放思想，深化体制机制改革，建立奖惩分明、分层管理的管理机制和激励机制，推动</w:t>
      </w:r>
      <w:r>
        <w:rPr>
          <w:rFonts w:hint="eastAsia" w:ascii="Times New Roman" w:hAnsi="Times New Roman" w:eastAsia="仿宋_GB2312"/>
          <w:sz w:val="32"/>
          <w:szCs w:val="32"/>
        </w:rPr>
        <w:t>科教新区</w:t>
      </w:r>
      <w:r>
        <w:rPr>
          <w:rFonts w:ascii="Times New Roman" w:hAnsi="Times New Roman" w:eastAsia="仿宋_GB2312"/>
          <w:sz w:val="32"/>
          <w:szCs w:val="32"/>
        </w:rPr>
        <w:t>向高效服务型组织转变，统筹</w:t>
      </w:r>
      <w:r>
        <w:rPr>
          <w:rFonts w:hint="eastAsia" w:ascii="Times New Roman" w:hAnsi="Times New Roman" w:eastAsia="仿宋_GB2312"/>
          <w:sz w:val="32"/>
          <w:szCs w:val="32"/>
        </w:rPr>
        <w:t>西部科教城</w:t>
      </w:r>
      <w:r>
        <w:rPr>
          <w:rFonts w:ascii="Times New Roman" w:hAnsi="Times New Roman" w:eastAsia="仿宋_GB2312"/>
          <w:sz w:val="32"/>
          <w:szCs w:val="32"/>
        </w:rPr>
        <w:t>的开发建设和运营管理，在项目招引、服务</w:t>
      </w:r>
      <w:r>
        <w:rPr>
          <w:rFonts w:hint="eastAsia" w:ascii="Times New Roman" w:hAnsi="Times New Roman" w:eastAsia="仿宋_GB2312"/>
          <w:sz w:val="32"/>
          <w:szCs w:val="32"/>
        </w:rPr>
        <w:t>保障</w:t>
      </w:r>
      <w:r>
        <w:rPr>
          <w:rFonts w:ascii="Times New Roman" w:hAnsi="Times New Roman" w:eastAsia="仿宋_GB2312"/>
          <w:sz w:val="32"/>
          <w:szCs w:val="32"/>
        </w:rPr>
        <w:t>、信息共享等方面形成有效协同。强化与</w:t>
      </w:r>
      <w:r>
        <w:rPr>
          <w:rFonts w:hint="eastAsia" w:ascii="Times New Roman" w:hAnsi="Times New Roman" w:eastAsia="仿宋_GB2312"/>
          <w:sz w:val="32"/>
          <w:szCs w:val="32"/>
        </w:rPr>
        <w:t>经开区及周边产业功能区</w:t>
      </w:r>
      <w:r>
        <w:rPr>
          <w:rFonts w:ascii="Times New Roman" w:hAnsi="Times New Roman" w:eastAsia="仿宋_GB2312"/>
          <w:sz w:val="32"/>
          <w:szCs w:val="32"/>
        </w:rPr>
        <w:t>的联动共享机制，协同推进政策制定、园区管理及产业发展，探索建立创新创业在</w:t>
      </w:r>
      <w:r>
        <w:rPr>
          <w:rFonts w:hint="eastAsia" w:ascii="Times New Roman" w:hAnsi="Times New Roman" w:eastAsia="仿宋_GB2312"/>
          <w:sz w:val="32"/>
          <w:szCs w:val="32"/>
        </w:rPr>
        <w:t>科教新区</w:t>
      </w:r>
      <w:r>
        <w:rPr>
          <w:rFonts w:ascii="Times New Roman" w:hAnsi="Times New Roman" w:eastAsia="仿宋_GB2312"/>
          <w:sz w:val="32"/>
          <w:szCs w:val="32"/>
        </w:rPr>
        <w:t>、成果转化在</w:t>
      </w:r>
      <w:r>
        <w:rPr>
          <w:rFonts w:hint="eastAsia" w:ascii="Times New Roman" w:hAnsi="Times New Roman" w:eastAsia="仿宋_GB2312"/>
          <w:sz w:val="32"/>
          <w:szCs w:val="32"/>
        </w:rPr>
        <w:t>经开区</w:t>
      </w:r>
      <w:r>
        <w:rPr>
          <w:rFonts w:ascii="Times New Roman" w:hAnsi="Times New Roman" w:eastAsia="仿宋_GB2312"/>
          <w:sz w:val="32"/>
          <w:szCs w:val="32"/>
        </w:rPr>
        <w:t>的合作共赢机制。</w:t>
      </w:r>
    </w:p>
    <w:p>
      <w:pPr>
        <w:spacing w:after="0" w:line="560" w:lineRule="exact"/>
        <w:ind w:firstLine="643" w:firstLineChars="200"/>
        <w:outlineLvl w:val="1"/>
        <w:rPr>
          <w:rFonts w:ascii="楷体_GB2312" w:hAnsi="楷体_GB2312" w:eastAsia="楷体_GB2312" w:cs="楷体_GB2312"/>
          <w:b/>
          <w:sz w:val="32"/>
          <w:szCs w:val="32"/>
        </w:rPr>
      </w:pPr>
      <w:bookmarkStart w:id="34" w:name="_Toc120699454"/>
      <w:bookmarkStart w:id="35" w:name="_Toc31826"/>
      <w:r>
        <w:rPr>
          <w:rFonts w:hint="eastAsia" w:ascii="楷体_GB2312" w:hAnsi="楷体_GB2312" w:eastAsia="楷体_GB2312" w:cs="楷体_GB2312"/>
          <w:b/>
          <w:sz w:val="32"/>
          <w:szCs w:val="32"/>
        </w:rPr>
        <w:t>（二）</w:t>
      </w:r>
      <w:bookmarkEnd w:id="34"/>
      <w:bookmarkEnd w:id="35"/>
      <w:r>
        <w:rPr>
          <w:rFonts w:hint="eastAsia" w:ascii="楷体_GB2312" w:hAnsi="楷体_GB2312" w:eastAsia="楷体_GB2312" w:cs="楷体_GB2312"/>
          <w:b/>
          <w:sz w:val="32"/>
          <w:szCs w:val="32"/>
        </w:rPr>
        <w:t>强化政策支持</w:t>
      </w:r>
    </w:p>
    <w:p>
      <w:pPr>
        <w:spacing w:after="0"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积极争取省、市</w:t>
      </w:r>
      <w:r>
        <w:rPr>
          <w:rFonts w:hint="eastAsia" w:ascii="Times New Roman" w:hAnsi="Times New Roman" w:eastAsia="仿宋_GB2312"/>
          <w:bCs/>
          <w:sz w:val="32"/>
          <w:szCs w:val="32"/>
        </w:rPr>
        <w:t>、区</w:t>
      </w:r>
      <w:r>
        <w:rPr>
          <w:rFonts w:ascii="Times New Roman" w:hAnsi="Times New Roman" w:eastAsia="仿宋_GB2312"/>
          <w:bCs/>
          <w:sz w:val="32"/>
          <w:szCs w:val="32"/>
        </w:rPr>
        <w:t>政策向</w:t>
      </w:r>
      <w:r>
        <w:rPr>
          <w:rFonts w:hint="eastAsia" w:ascii="Times New Roman" w:hAnsi="Times New Roman" w:eastAsia="仿宋_GB2312"/>
          <w:bCs/>
          <w:sz w:val="32"/>
          <w:szCs w:val="32"/>
        </w:rPr>
        <w:t>科教新区</w:t>
      </w:r>
      <w:r>
        <w:rPr>
          <w:rFonts w:ascii="Times New Roman" w:hAnsi="Times New Roman" w:eastAsia="仿宋_GB2312"/>
          <w:bCs/>
          <w:sz w:val="32"/>
          <w:szCs w:val="32"/>
        </w:rPr>
        <w:t>倾斜，对</w:t>
      </w:r>
      <w:r>
        <w:rPr>
          <w:rFonts w:hint="eastAsia" w:ascii="Times New Roman" w:hAnsi="Times New Roman" w:eastAsia="仿宋_GB2312"/>
          <w:bCs/>
          <w:sz w:val="32"/>
          <w:szCs w:val="32"/>
        </w:rPr>
        <w:t>科教新区</w:t>
      </w:r>
      <w:r>
        <w:rPr>
          <w:rFonts w:ascii="Times New Roman" w:hAnsi="Times New Roman" w:eastAsia="仿宋_GB2312"/>
          <w:bCs/>
          <w:sz w:val="32"/>
          <w:szCs w:val="32"/>
        </w:rPr>
        <w:t>的发展诉求、创新平台建设和科技成果</w:t>
      </w:r>
      <w:r>
        <w:rPr>
          <w:rFonts w:hint="eastAsia" w:ascii="Times New Roman" w:hAnsi="Times New Roman" w:eastAsia="仿宋_GB2312"/>
          <w:bCs/>
          <w:sz w:val="32"/>
          <w:szCs w:val="32"/>
        </w:rPr>
        <w:t>转化需求</w:t>
      </w:r>
      <w:r>
        <w:rPr>
          <w:rFonts w:ascii="Times New Roman" w:hAnsi="Times New Roman" w:eastAsia="仿宋_GB2312"/>
          <w:bCs/>
          <w:sz w:val="32"/>
          <w:szCs w:val="32"/>
        </w:rPr>
        <w:t>等实施优先受理、优先布局、优先奖励；积极统筹重要科研机构、教育机构和重大创新平台等区域创新资源、新兴产业在科教城</w:t>
      </w:r>
      <w:r>
        <w:rPr>
          <w:rFonts w:hint="eastAsia" w:ascii="Times New Roman" w:hAnsi="Times New Roman" w:eastAsia="仿宋_GB2312"/>
          <w:bCs/>
          <w:sz w:val="32"/>
          <w:szCs w:val="32"/>
        </w:rPr>
        <w:t>新区</w:t>
      </w:r>
      <w:r>
        <w:rPr>
          <w:rFonts w:ascii="Times New Roman" w:hAnsi="Times New Roman" w:eastAsia="仿宋_GB2312"/>
          <w:bCs/>
          <w:sz w:val="32"/>
          <w:szCs w:val="32"/>
        </w:rPr>
        <w:t>中布局，引导各类资源要素向科教</w:t>
      </w:r>
      <w:r>
        <w:rPr>
          <w:rFonts w:hint="eastAsia" w:ascii="Times New Roman" w:hAnsi="Times New Roman" w:eastAsia="仿宋_GB2312"/>
          <w:bCs/>
          <w:sz w:val="32"/>
          <w:szCs w:val="32"/>
        </w:rPr>
        <w:t>新区</w:t>
      </w:r>
      <w:r>
        <w:rPr>
          <w:rFonts w:ascii="Times New Roman" w:hAnsi="Times New Roman" w:eastAsia="仿宋_GB2312"/>
          <w:bCs/>
          <w:sz w:val="32"/>
          <w:szCs w:val="32"/>
        </w:rPr>
        <w:t>集聚。</w:t>
      </w:r>
      <w:r>
        <w:rPr>
          <w:rFonts w:hint="eastAsia" w:ascii="Times New Roman" w:hAnsi="Times New Roman" w:eastAsia="仿宋_GB2312"/>
          <w:bCs/>
          <w:sz w:val="32"/>
          <w:szCs w:val="32"/>
        </w:rPr>
        <w:t>持续</w:t>
      </w:r>
      <w:r>
        <w:rPr>
          <w:rFonts w:ascii="Times New Roman" w:hAnsi="Times New Roman" w:eastAsia="仿宋_GB2312"/>
          <w:bCs/>
          <w:sz w:val="32"/>
          <w:szCs w:val="32"/>
        </w:rPr>
        <w:t>完善</w:t>
      </w:r>
      <w:r>
        <w:rPr>
          <w:rFonts w:hint="eastAsia" w:ascii="Times New Roman" w:hAnsi="Times New Roman" w:eastAsia="仿宋_GB2312"/>
          <w:bCs/>
          <w:sz w:val="32"/>
          <w:szCs w:val="32"/>
        </w:rPr>
        <w:t>促进产教人城融合发展的</w:t>
      </w:r>
      <w:r>
        <w:rPr>
          <w:rFonts w:ascii="Times New Roman" w:hAnsi="Times New Roman" w:eastAsia="仿宋_GB2312"/>
          <w:bCs/>
          <w:sz w:val="32"/>
          <w:szCs w:val="32"/>
        </w:rPr>
        <w:t>政策体系、创新政策支持手段，在支持创新主体培育、平台载体建设、人才引进、</w:t>
      </w:r>
      <w:r>
        <w:rPr>
          <w:rFonts w:hint="eastAsia" w:ascii="Times New Roman" w:hAnsi="Times New Roman" w:eastAsia="仿宋_GB2312"/>
          <w:bCs/>
          <w:sz w:val="32"/>
          <w:szCs w:val="32"/>
        </w:rPr>
        <w:t>成果转化</w:t>
      </w:r>
      <w:r>
        <w:rPr>
          <w:rFonts w:ascii="Times New Roman" w:hAnsi="Times New Roman" w:eastAsia="仿宋_GB2312"/>
          <w:bCs/>
          <w:sz w:val="32"/>
          <w:szCs w:val="32"/>
        </w:rPr>
        <w:t>等方面逐步优化调整现有政策手段，力争出台更具突破性的重大政策举措。</w:t>
      </w:r>
    </w:p>
    <w:p>
      <w:pPr>
        <w:spacing w:after="0" w:line="560" w:lineRule="exact"/>
        <w:ind w:firstLine="643" w:firstLineChars="200"/>
        <w:outlineLvl w:val="1"/>
        <w:rPr>
          <w:rFonts w:ascii="楷体_GB2312" w:hAnsi="楷体_GB2312" w:eastAsia="楷体_GB2312" w:cs="楷体_GB2312"/>
        </w:rPr>
      </w:pPr>
      <w:bookmarkStart w:id="36" w:name="_Toc120699455"/>
      <w:bookmarkStart w:id="37" w:name="_Toc18500"/>
      <w:r>
        <w:rPr>
          <w:rFonts w:hint="eastAsia" w:ascii="楷体_GB2312" w:hAnsi="楷体_GB2312" w:eastAsia="楷体_GB2312" w:cs="楷体_GB2312"/>
          <w:b/>
          <w:sz w:val="32"/>
          <w:szCs w:val="32"/>
        </w:rPr>
        <w:t>（三）</w:t>
      </w:r>
      <w:bookmarkEnd w:id="36"/>
      <w:bookmarkEnd w:id="37"/>
      <w:r>
        <w:rPr>
          <w:rFonts w:hint="eastAsia" w:ascii="楷体_GB2312" w:hAnsi="楷体_GB2312" w:eastAsia="楷体_GB2312" w:cs="楷体_GB2312"/>
          <w:b/>
          <w:sz w:val="32"/>
          <w:szCs w:val="32"/>
        </w:rPr>
        <w:t>加大资金投入</w:t>
      </w:r>
    </w:p>
    <w:p>
      <w:pPr>
        <w:spacing w:after="0" w:line="560" w:lineRule="exact"/>
        <w:ind w:firstLine="640" w:firstLineChars="200"/>
      </w:pPr>
      <w:r>
        <w:rPr>
          <w:rFonts w:ascii="Times New Roman" w:hAnsi="Times New Roman" w:eastAsia="仿宋_GB2312"/>
          <w:bCs/>
          <w:sz w:val="32"/>
          <w:szCs w:val="32"/>
        </w:rPr>
        <w:t>采取多元资金投入模式，积极对接各级层面的政策及专项基金，争取更大支持力度，支持符合条件的创新主体开展申报。加大</w:t>
      </w:r>
      <w:r>
        <w:rPr>
          <w:rFonts w:hint="eastAsia" w:ascii="Times New Roman" w:hAnsi="Times New Roman" w:eastAsia="仿宋_GB2312"/>
          <w:bCs/>
          <w:sz w:val="32"/>
          <w:szCs w:val="32"/>
        </w:rPr>
        <w:t>区本级</w:t>
      </w:r>
      <w:r>
        <w:rPr>
          <w:rFonts w:ascii="Times New Roman" w:hAnsi="Times New Roman" w:eastAsia="仿宋_GB2312"/>
          <w:bCs/>
          <w:sz w:val="32"/>
          <w:szCs w:val="32"/>
        </w:rPr>
        <w:t>财政资金对科教新区建设的倾斜力度。落实省、市、区各级财政对科技创新、教育教学以及人才引育方面的优惠激励政策。</w:t>
      </w:r>
      <w:r>
        <w:rPr>
          <w:rFonts w:ascii="Times New Roman" w:hAnsi="Times New Roman" w:eastAsia="仿宋_GB2312"/>
          <w:bCs/>
          <w:kern w:val="44"/>
          <w:sz w:val="32"/>
          <w:szCs w:val="32"/>
          <w:u w:color="000000"/>
        </w:rPr>
        <w:t>发挥</w:t>
      </w:r>
      <w:r>
        <w:rPr>
          <w:rFonts w:hint="eastAsia" w:ascii="Times New Roman" w:hAnsi="Times New Roman" w:eastAsia="仿宋_GB2312"/>
          <w:bCs/>
          <w:kern w:val="44"/>
          <w:sz w:val="32"/>
          <w:szCs w:val="32"/>
          <w:u w:color="000000"/>
        </w:rPr>
        <w:t>科教新区高质量发展专项资金</w:t>
      </w:r>
      <w:r>
        <w:rPr>
          <w:rFonts w:ascii="Times New Roman" w:hAnsi="Times New Roman" w:eastAsia="仿宋_GB2312"/>
          <w:bCs/>
          <w:kern w:val="44"/>
          <w:sz w:val="32"/>
          <w:szCs w:val="32"/>
          <w:u w:color="000000"/>
        </w:rPr>
        <w:t>作用，持续支持</w:t>
      </w:r>
      <w:r>
        <w:rPr>
          <w:rFonts w:hint="eastAsia" w:ascii="Times New Roman" w:hAnsi="Times New Roman" w:eastAsia="仿宋_GB2312"/>
          <w:bCs/>
          <w:kern w:val="44"/>
          <w:sz w:val="32"/>
          <w:szCs w:val="32"/>
          <w:u w:color="000000"/>
        </w:rPr>
        <w:t>组建实验室、</w:t>
      </w:r>
      <w:r>
        <w:rPr>
          <w:rFonts w:ascii="Times New Roman" w:hAnsi="Times New Roman" w:eastAsia="仿宋_GB2312"/>
          <w:bCs/>
          <w:kern w:val="44"/>
          <w:sz w:val="32"/>
          <w:szCs w:val="32"/>
          <w:u w:color="000000"/>
        </w:rPr>
        <w:t>转化科技成果、引进研发平台、培育科技企业</w:t>
      </w:r>
      <w:r>
        <w:rPr>
          <w:rFonts w:hint="eastAsia" w:ascii="Times New Roman" w:hAnsi="Times New Roman" w:eastAsia="仿宋_GB2312"/>
          <w:bCs/>
          <w:kern w:val="44"/>
          <w:sz w:val="32"/>
          <w:szCs w:val="32"/>
          <w:u w:color="000000"/>
        </w:rPr>
        <w:t>、新建实训基地，</w:t>
      </w:r>
      <w:r>
        <w:rPr>
          <w:rFonts w:hint="eastAsia" w:ascii="Times New Roman" w:hAnsi="Times New Roman" w:eastAsia="仿宋_GB2312"/>
          <w:bCs/>
          <w:sz w:val="32"/>
          <w:szCs w:val="32"/>
        </w:rPr>
        <w:t>对在罗院校承</w:t>
      </w:r>
      <w:r>
        <w:rPr>
          <w:rFonts w:ascii="Times New Roman" w:hAnsi="Times New Roman" w:eastAsia="仿宋_GB2312"/>
          <w:bCs/>
          <w:sz w:val="32"/>
          <w:szCs w:val="32"/>
        </w:rPr>
        <w:t>办的高规格职业技能大赛等符合条件的项目给予资金支持和长期培养。</w:t>
      </w:r>
      <w:r>
        <w:rPr>
          <w:rFonts w:hint="eastAsia" w:ascii="Times New Roman" w:hAnsi="Times New Roman" w:eastAsia="仿宋_GB2312"/>
          <w:bCs/>
          <w:sz w:val="32"/>
          <w:szCs w:val="32"/>
        </w:rPr>
        <w:t>同时，</w:t>
      </w:r>
      <w:r>
        <w:rPr>
          <w:rFonts w:ascii="Times New Roman" w:hAnsi="Times New Roman" w:eastAsia="仿宋_GB2312"/>
          <w:bCs/>
          <w:sz w:val="32"/>
          <w:szCs w:val="32"/>
        </w:rPr>
        <w:t>将符合条件的职业教育项目纳入地方政府专项债券、预算内投资等支持范围。</w:t>
      </w:r>
    </w:p>
    <w:sectPr>
      <w:headerReference r:id="rId6" w:type="default"/>
      <w:footerReference r:id="rId7" w:type="default"/>
      <w:pgSz w:w="11906" w:h="16838"/>
      <w:pgMar w:top="2098" w:right="1474"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PingFang SC">
    <w:altName w:val="微软雅黑"/>
    <w:panose1 w:val="00000000000000000000"/>
    <w:charset w:val="86"/>
    <w:family w:val="auto"/>
    <w:pitch w:val="default"/>
    <w:sig w:usb0="00000000" w:usb1="00000000" w:usb2="00000010" w:usb3="00000000" w:csb0="000401FF" w:csb1="00000000"/>
  </w:font>
  <w:font w:name="Calibri Light">
    <w:panose1 w:val="020F0302020204030204"/>
    <w:charset w:val="00"/>
    <w:family w:val="swiss"/>
    <w:pitch w:val="default"/>
    <w:sig w:usb0="E4002EFF" w:usb1="C000247B" w:usb2="00000009" w:usb3="00000000" w:csb0="200001FF" w:csb1="00000000"/>
  </w:font>
  <w:font w:name="Heiti SC Medium">
    <w:altName w:val="DFLiSong-Lt"/>
    <w:panose1 w:val="00000000000000000000"/>
    <w:charset w:val="80"/>
    <w:family w:val="auto"/>
    <w:pitch w:val="default"/>
    <w:sig w:usb0="00000000" w:usb1="00000000" w:usb2="00000010" w:usb3="00000000" w:csb0="003E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FLiSong-Lt">
    <w:panose1 w:val="02020309000000000000"/>
    <w:charset w:val="86"/>
    <w:family w:val="auto"/>
    <w:pitch w:val="default"/>
    <w:sig w:usb0="F1007BFF" w:usb1="29FFFFFF" w:usb2="00000037" w:usb3="00000000" w:csb0="003F00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rFonts w:hint="eastAsia"/>
                        <w:sz w:val="24"/>
                        <w:szCs w:val="24"/>
                      </w:rPr>
                      <w:t>-</w:t>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right"/>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YmoEtAgAAV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WYmoEtAgAAVwQAAA4AAAAAAAAAAQAgAAAAHwEAAGRycy9lMm9Eb2MueG1sUEsFBgAAAAAG&#10;AAYAWQEAAL4FAAAAAA==&#10;">
              <v:fill on="f" focussize="0,0"/>
              <v:stroke on="f" weight="0.5pt"/>
              <v:imagedata o:title=""/>
              <o:lock v:ext="edit" aspectratio="f"/>
              <v:textbox inset="0mm,0mm,0mm,0mm" style="mso-fit-shape-to-text:t;">
                <w:txbxContent>
                  <w:p>
                    <w:pPr>
                      <w:pStyle w:val="9"/>
                      <w:jc w:val="right"/>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B1E50F"/>
    <w:multiLevelType w:val="singleLevel"/>
    <w:tmpl w:val="52B1E50F"/>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江区科教新区管委会">
    <w15:presenceInfo w15:providerId="None" w15:userId="罗江区科教新区管委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lM2RiYmQ1M2E4MWVhNDQyMzU5NDYwNGU5ODM5MTQifQ=="/>
    <w:docVar w:name="KSO_WPS_MARK_KEY" w:val="cc251010-8b7f-4213-a652-72a7f598f8b9"/>
  </w:docVars>
  <w:rsids>
    <w:rsidRoot w:val="255E048F"/>
    <w:rsid w:val="001B7954"/>
    <w:rsid w:val="00285184"/>
    <w:rsid w:val="00434CA8"/>
    <w:rsid w:val="00784B80"/>
    <w:rsid w:val="009718AF"/>
    <w:rsid w:val="00A75285"/>
    <w:rsid w:val="00B32F2E"/>
    <w:rsid w:val="00ED5986"/>
    <w:rsid w:val="00F431B9"/>
    <w:rsid w:val="019D2ACF"/>
    <w:rsid w:val="02D2752A"/>
    <w:rsid w:val="04492B3E"/>
    <w:rsid w:val="05041BF5"/>
    <w:rsid w:val="05AF3B52"/>
    <w:rsid w:val="06BE7F32"/>
    <w:rsid w:val="07997C89"/>
    <w:rsid w:val="08915EC6"/>
    <w:rsid w:val="08A231D3"/>
    <w:rsid w:val="0A1734B1"/>
    <w:rsid w:val="0A446089"/>
    <w:rsid w:val="0AEB236C"/>
    <w:rsid w:val="0B0E131B"/>
    <w:rsid w:val="0BBB604A"/>
    <w:rsid w:val="0C727EF6"/>
    <w:rsid w:val="0E0D58BA"/>
    <w:rsid w:val="0E24538F"/>
    <w:rsid w:val="0EC56195"/>
    <w:rsid w:val="0F4241BA"/>
    <w:rsid w:val="0F490B74"/>
    <w:rsid w:val="10C7607E"/>
    <w:rsid w:val="10DC5E97"/>
    <w:rsid w:val="11C97F1E"/>
    <w:rsid w:val="12661A3D"/>
    <w:rsid w:val="14AF76CB"/>
    <w:rsid w:val="14D013EF"/>
    <w:rsid w:val="14E05AD6"/>
    <w:rsid w:val="15D96D3B"/>
    <w:rsid w:val="15F1201A"/>
    <w:rsid w:val="167A54F2"/>
    <w:rsid w:val="16A7508D"/>
    <w:rsid w:val="17471E3D"/>
    <w:rsid w:val="17BD37F8"/>
    <w:rsid w:val="188B7B07"/>
    <w:rsid w:val="19232D85"/>
    <w:rsid w:val="19B045FE"/>
    <w:rsid w:val="1A0C4D2D"/>
    <w:rsid w:val="1A597E85"/>
    <w:rsid w:val="1BDE1F2F"/>
    <w:rsid w:val="1C524806"/>
    <w:rsid w:val="1DC938F7"/>
    <w:rsid w:val="1DFB2DB3"/>
    <w:rsid w:val="1EFA2A1B"/>
    <w:rsid w:val="1F5F3A9B"/>
    <w:rsid w:val="1FDB7090"/>
    <w:rsid w:val="202D32CC"/>
    <w:rsid w:val="20624D81"/>
    <w:rsid w:val="20672C08"/>
    <w:rsid w:val="2168518C"/>
    <w:rsid w:val="23A231A4"/>
    <w:rsid w:val="241C1509"/>
    <w:rsid w:val="24ED12E4"/>
    <w:rsid w:val="255E048F"/>
    <w:rsid w:val="25EF1AE7"/>
    <w:rsid w:val="26664D95"/>
    <w:rsid w:val="29DD4DA7"/>
    <w:rsid w:val="2AE2018B"/>
    <w:rsid w:val="2AEA324F"/>
    <w:rsid w:val="2BDA0304"/>
    <w:rsid w:val="2BEB6DE3"/>
    <w:rsid w:val="2CC968FB"/>
    <w:rsid w:val="2CDC672B"/>
    <w:rsid w:val="2DAF392E"/>
    <w:rsid w:val="2E894691"/>
    <w:rsid w:val="2EF159A4"/>
    <w:rsid w:val="2F662C24"/>
    <w:rsid w:val="2FE83639"/>
    <w:rsid w:val="314A59EC"/>
    <w:rsid w:val="32024E86"/>
    <w:rsid w:val="321F6E1E"/>
    <w:rsid w:val="3264169D"/>
    <w:rsid w:val="32C67DA3"/>
    <w:rsid w:val="33B6127E"/>
    <w:rsid w:val="34473024"/>
    <w:rsid w:val="345D27E3"/>
    <w:rsid w:val="34C61B33"/>
    <w:rsid w:val="34D32B0A"/>
    <w:rsid w:val="37300746"/>
    <w:rsid w:val="37305FDD"/>
    <w:rsid w:val="37643EED"/>
    <w:rsid w:val="38126099"/>
    <w:rsid w:val="381D4A4F"/>
    <w:rsid w:val="386F66A6"/>
    <w:rsid w:val="39785A2E"/>
    <w:rsid w:val="39CC2B97"/>
    <w:rsid w:val="39F1567E"/>
    <w:rsid w:val="3A266CCC"/>
    <w:rsid w:val="3A6F313C"/>
    <w:rsid w:val="3AD91DE5"/>
    <w:rsid w:val="3B9E333D"/>
    <w:rsid w:val="3BE41159"/>
    <w:rsid w:val="3DA448DB"/>
    <w:rsid w:val="3DAA707B"/>
    <w:rsid w:val="3E4558F9"/>
    <w:rsid w:val="3EB34FCD"/>
    <w:rsid w:val="3F5860E5"/>
    <w:rsid w:val="3FB11C9A"/>
    <w:rsid w:val="405D5BA5"/>
    <w:rsid w:val="40C31C84"/>
    <w:rsid w:val="41E33C60"/>
    <w:rsid w:val="422E75D1"/>
    <w:rsid w:val="43D47D05"/>
    <w:rsid w:val="44316CEA"/>
    <w:rsid w:val="44727A14"/>
    <w:rsid w:val="448B196E"/>
    <w:rsid w:val="44F17EAD"/>
    <w:rsid w:val="45EE40C9"/>
    <w:rsid w:val="46F658EE"/>
    <w:rsid w:val="478751FC"/>
    <w:rsid w:val="48A56114"/>
    <w:rsid w:val="48D93696"/>
    <w:rsid w:val="499A379E"/>
    <w:rsid w:val="49B86958"/>
    <w:rsid w:val="49E35145"/>
    <w:rsid w:val="4A1B0A65"/>
    <w:rsid w:val="4A1E617D"/>
    <w:rsid w:val="4AF501F4"/>
    <w:rsid w:val="4AF669FC"/>
    <w:rsid w:val="4B4734B2"/>
    <w:rsid w:val="4BB03A87"/>
    <w:rsid w:val="4DFF1FFE"/>
    <w:rsid w:val="4E7C3473"/>
    <w:rsid w:val="51586709"/>
    <w:rsid w:val="51A462FE"/>
    <w:rsid w:val="51E04371"/>
    <w:rsid w:val="521A2F8D"/>
    <w:rsid w:val="53D77AC9"/>
    <w:rsid w:val="53DD185F"/>
    <w:rsid w:val="541D1F48"/>
    <w:rsid w:val="54596730"/>
    <w:rsid w:val="555A72EF"/>
    <w:rsid w:val="55711857"/>
    <w:rsid w:val="568D3487"/>
    <w:rsid w:val="56B73884"/>
    <w:rsid w:val="56C575C7"/>
    <w:rsid w:val="56DC337C"/>
    <w:rsid w:val="570843CA"/>
    <w:rsid w:val="57441F8E"/>
    <w:rsid w:val="57EA359B"/>
    <w:rsid w:val="584B2834"/>
    <w:rsid w:val="588A3DAF"/>
    <w:rsid w:val="5AE833DB"/>
    <w:rsid w:val="5CD67312"/>
    <w:rsid w:val="5CE44FF2"/>
    <w:rsid w:val="5D3A2E77"/>
    <w:rsid w:val="5E497048"/>
    <w:rsid w:val="5F0418B3"/>
    <w:rsid w:val="600E73B2"/>
    <w:rsid w:val="60A278D2"/>
    <w:rsid w:val="614E0AE5"/>
    <w:rsid w:val="617E77D6"/>
    <w:rsid w:val="618533E0"/>
    <w:rsid w:val="61990A96"/>
    <w:rsid w:val="61D15838"/>
    <w:rsid w:val="621243C2"/>
    <w:rsid w:val="62502FB6"/>
    <w:rsid w:val="631F6D97"/>
    <w:rsid w:val="65476131"/>
    <w:rsid w:val="662C5AF0"/>
    <w:rsid w:val="66A2292E"/>
    <w:rsid w:val="66D87988"/>
    <w:rsid w:val="66E16111"/>
    <w:rsid w:val="670D5158"/>
    <w:rsid w:val="6847625B"/>
    <w:rsid w:val="68B2371E"/>
    <w:rsid w:val="68B56C60"/>
    <w:rsid w:val="69C868AE"/>
    <w:rsid w:val="6AF3054E"/>
    <w:rsid w:val="6B4355EC"/>
    <w:rsid w:val="6B5E5F82"/>
    <w:rsid w:val="6B8072E2"/>
    <w:rsid w:val="6B881B18"/>
    <w:rsid w:val="6E08639C"/>
    <w:rsid w:val="6EAB6997"/>
    <w:rsid w:val="6EF72976"/>
    <w:rsid w:val="6FAF1B44"/>
    <w:rsid w:val="705160B5"/>
    <w:rsid w:val="70C66D79"/>
    <w:rsid w:val="71374E11"/>
    <w:rsid w:val="73703E48"/>
    <w:rsid w:val="73F76F74"/>
    <w:rsid w:val="74355F4A"/>
    <w:rsid w:val="745128C9"/>
    <w:rsid w:val="74827185"/>
    <w:rsid w:val="74930E1C"/>
    <w:rsid w:val="75020C22"/>
    <w:rsid w:val="75695C4F"/>
    <w:rsid w:val="757840E4"/>
    <w:rsid w:val="77617526"/>
    <w:rsid w:val="78A53442"/>
    <w:rsid w:val="78BF6000"/>
    <w:rsid w:val="79CA2D0C"/>
    <w:rsid w:val="7A5C56A3"/>
    <w:rsid w:val="7A7B3620"/>
    <w:rsid w:val="7AA1357C"/>
    <w:rsid w:val="7ADD2BA7"/>
    <w:rsid w:val="7B42111D"/>
    <w:rsid w:val="7B7D4B48"/>
    <w:rsid w:val="7BCA7914"/>
    <w:rsid w:val="7C426480"/>
    <w:rsid w:val="7C773436"/>
    <w:rsid w:val="7CA53ABF"/>
    <w:rsid w:val="7D3966B2"/>
    <w:rsid w:val="7DA55C93"/>
    <w:rsid w:val="7DE51D45"/>
    <w:rsid w:val="7ED3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qFormat/>
    <w:uiPriority w:val="0"/>
    <w:pPr>
      <w:keepNext/>
      <w:keepLines/>
      <w:spacing w:line="660" w:lineRule="exact"/>
      <w:jc w:val="center"/>
      <w:outlineLvl w:val="0"/>
    </w:pPr>
    <w:rPr>
      <w:rFonts w:eastAsia="方正小标宋简体" w:cs="方正小标宋简体"/>
      <w:kern w:val="44"/>
      <w:sz w:val="44"/>
      <w:szCs w:val="44"/>
    </w:rPr>
  </w:style>
  <w:style w:type="paragraph" w:styleId="5">
    <w:name w:val="heading 3"/>
    <w:basedOn w:val="1"/>
    <w:next w:val="1"/>
    <w:qFormat/>
    <w:uiPriority w:val="0"/>
    <w:pPr>
      <w:keepNext/>
      <w:keepLines/>
      <w:spacing w:before="260" w:after="260" w:line="413" w:lineRule="auto"/>
      <w:ind w:firstLine="643"/>
      <w:outlineLvl w:val="2"/>
    </w:pPr>
    <w:rPr>
      <w:rFonts w:cs="宋体"/>
      <w:b/>
      <w:kern w:val="2"/>
      <w:sz w:val="32"/>
      <w:szCs w:val="3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1"/>
    <w:qFormat/>
    <w:uiPriority w:val="99"/>
    <w:pPr>
      <w:ind w:left="420" w:leftChars="200"/>
    </w:pPr>
  </w:style>
  <w:style w:type="paragraph" w:styleId="6">
    <w:name w:val="index 8"/>
    <w:basedOn w:val="1"/>
    <w:next w:val="1"/>
    <w:qFormat/>
    <w:uiPriority w:val="0"/>
    <w:pPr>
      <w:jc w:val="center"/>
    </w:pPr>
  </w:style>
  <w:style w:type="paragraph" w:styleId="7">
    <w:name w:val="Normal Indent"/>
    <w:basedOn w:val="1"/>
    <w:qFormat/>
    <w:uiPriority w:val="99"/>
    <w:pPr>
      <w:ind w:firstLine="420" w:firstLineChars="200"/>
    </w:pPr>
  </w:style>
  <w:style w:type="paragraph" w:styleId="8">
    <w:name w:val="Body Text"/>
    <w:basedOn w:val="1"/>
    <w:next w:val="1"/>
    <w:qFormat/>
    <w:uiPriority w:val="0"/>
    <w:pPr>
      <w:spacing w:after="120"/>
    </w:pPr>
  </w:style>
  <w:style w:type="paragraph" w:styleId="9">
    <w:name w:val="footer"/>
    <w:basedOn w:val="1"/>
    <w:qFormat/>
    <w:uiPriority w:val="0"/>
    <w:pPr>
      <w:tabs>
        <w:tab w:val="center" w:pos="4153"/>
        <w:tab w:val="right" w:pos="8306"/>
      </w:tabs>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spacing w:before="100" w:beforeAutospacing="1" w:after="100" w:afterAutospacing="1"/>
    </w:pPr>
    <w:rPr>
      <w:rFonts w:ascii="宋体" w:hAnsi="宋体" w:cs="宋体"/>
      <w:sz w:val="24"/>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99"/>
  </w:style>
  <w:style w:type="character" w:styleId="20">
    <w:name w:val="Hyperlink"/>
    <w:basedOn w:val="18"/>
    <w:unhideWhenUsed/>
    <w:qFormat/>
    <w:uiPriority w:val="99"/>
    <w:rPr>
      <w:color w:val="0563C1"/>
      <w:u w:val="single"/>
    </w:rPr>
  </w:style>
  <w:style w:type="paragraph" w:customStyle="1" w:styleId="21">
    <w:name w:val="章标题"/>
    <w:basedOn w:val="1"/>
    <w:next w:val="22"/>
    <w:qFormat/>
    <w:uiPriority w:val="99"/>
    <w:pPr>
      <w:spacing w:before="158" w:after="153" w:line="323" w:lineRule="atLeast"/>
      <w:ind w:right="-120"/>
      <w:jc w:val="center"/>
      <w:textAlignment w:val="baseline"/>
    </w:pPr>
    <w:rPr>
      <w:rFonts w:ascii="Times New Roman" w:hAnsi="Times New Roman"/>
      <w:color w:val="FF0000"/>
      <w:sz w:val="18"/>
    </w:rPr>
  </w:style>
  <w:style w:type="paragraph" w:customStyle="1" w:styleId="22">
    <w:name w:val="节标题"/>
    <w:basedOn w:val="1"/>
    <w:next w:val="1"/>
    <w:qFormat/>
    <w:uiPriority w:val="99"/>
    <w:pPr>
      <w:spacing w:line="289" w:lineRule="atLeast"/>
      <w:jc w:val="center"/>
      <w:textAlignment w:val="baseline"/>
    </w:pPr>
    <w:rPr>
      <w:rFonts w:ascii="Times New Roman" w:hAnsi="Times New Roman"/>
      <w:color w:val="000000"/>
      <w:sz w:val="28"/>
    </w:rPr>
  </w:style>
  <w:style w:type="paragraph" w:customStyle="1" w:styleId="23">
    <w:name w:val="正文1"/>
    <w:basedOn w:val="24"/>
    <w:qFormat/>
    <w:uiPriority w:val="0"/>
    <w:pPr>
      <w:ind w:firstLine="960" w:firstLineChars="300"/>
    </w:pPr>
    <w:rPr>
      <w:rFonts w:eastAsia="宋体"/>
      <w:b w:val="0"/>
    </w:rPr>
  </w:style>
  <w:style w:type="paragraph" w:customStyle="1" w:styleId="24">
    <w:name w:val="标题3"/>
    <w:basedOn w:val="5"/>
    <w:qFormat/>
    <w:uiPriority w:val="0"/>
    <w:rPr>
      <w:rFonts w:ascii=".PingFang SC" w:hAnsi=".PingFang SC" w:eastAsia="Calibri Light"/>
    </w:rPr>
  </w:style>
  <w:style w:type="character" w:customStyle="1" w:styleId="25">
    <w:name w:val="apple-converted-space"/>
    <w:basedOn w:val="18"/>
    <w:qFormat/>
    <w:uiPriority w:val="0"/>
  </w:style>
  <w:style w:type="paragraph" w:customStyle="1" w:styleId="26">
    <w:name w:val="p0"/>
    <w:basedOn w:val="1"/>
    <w:qFormat/>
    <w:uiPriority w:val="0"/>
    <w:pPr>
      <w:spacing w:before="100" w:beforeAutospacing="1" w:after="100" w:afterAutospacing="1"/>
    </w:pPr>
    <w:rPr>
      <w:rFonts w:ascii="宋体" w:hAnsi="宋体" w:cs="宋体"/>
      <w:sz w:val="24"/>
    </w:rPr>
  </w:style>
  <w:style w:type="paragraph" w:customStyle="1" w:styleId="27">
    <w:name w:val="样式16"/>
    <w:basedOn w:val="28"/>
    <w:qFormat/>
    <w:uiPriority w:val="0"/>
    <w:rPr>
      <w:rFonts w:ascii="Times New Roman" w:hAnsi="Times New Roman"/>
    </w:rPr>
  </w:style>
  <w:style w:type="paragraph" w:customStyle="1" w:styleId="28">
    <w:name w:val="样式14"/>
    <w:basedOn w:val="1"/>
    <w:qFormat/>
    <w:uiPriority w:val="0"/>
    <w:pPr>
      <w:spacing w:line="594" w:lineRule="atLeast"/>
      <w:jc w:val="center"/>
      <w:outlineLvl w:val="0"/>
    </w:pPr>
    <w:rPr>
      <w:rFonts w:eastAsia="方正小标宋简体"/>
      <w:bCs/>
      <w:color w:val="000000"/>
      <w:sz w:val="44"/>
      <w:szCs w:val="44"/>
    </w:rPr>
  </w:style>
  <w:style w:type="paragraph" w:customStyle="1" w:styleId="29">
    <w:name w:val="Revision"/>
    <w:hidden/>
    <w:semiHidden/>
    <w:qFormat/>
    <w:uiPriority w:val="99"/>
    <w:rPr>
      <w:rFonts w:ascii="Tahoma" w:hAnsi="Tahoma" w:eastAsia="微软雅黑" w:cs="Times New Roman"/>
      <w:sz w:val="22"/>
      <w:szCs w:val="22"/>
      <w:lang w:val="en-US" w:eastAsia="zh-CN" w:bidi="ar-SA"/>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13158</Words>
  <Characters>13596</Characters>
  <Lines>106</Lines>
  <Paragraphs>29</Paragraphs>
  <TotalTime>2707</TotalTime>
  <ScaleCrop>false</ScaleCrop>
  <LinksUpToDate>false</LinksUpToDate>
  <CharactersWithSpaces>13706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2023-01-07T14:15:00Z</dcterms:created>
  <dc:creator>♚靜</dc:creator>
  <cp:lastModifiedBy>罗江区科教新区管委会</cp:lastModifiedBy>
  <cp:lastPrinted>2023-02-02T02:02:00Z</cp:lastPrinted>
  <dcterms:modified xsi:type="dcterms:W3CDTF">2023-02-11T01:29:06Z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631309298BE349E1893F7EE0392372EC</vt:lpwstr>
  </property>
  <property fmtid="{D5CDD505-2E9C-101B-9397-08002B2CF9AE}" pid="4" name="commondata">
    <vt:lpwstr>eyJoZGlkIjoiNDk0MDIyYTg2MTk1NTVjNWVhNDVlN2M2MzQ2N2IyN2MifQ==</vt:lpwstr>
  </property>
</Properties>
</file>